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0B082" w14:textId="77777777" w:rsidR="00423EA2" w:rsidRPr="008568AF" w:rsidRDefault="00423EA2" w:rsidP="00423EA2">
      <w:pPr>
        <w:rPr>
          <w:b/>
          <w:sz w:val="32"/>
          <w:szCs w:val="32"/>
        </w:rPr>
      </w:pPr>
      <w:r w:rsidRPr="008568AF">
        <w:rPr>
          <w:b/>
          <w:sz w:val="32"/>
          <w:szCs w:val="32"/>
        </w:rPr>
        <w:t xml:space="preserve">To: </w:t>
      </w:r>
      <w:r w:rsidR="005D3B2D" w:rsidRPr="008568AF">
        <w:rPr>
          <w:b/>
          <w:sz w:val="32"/>
          <w:szCs w:val="32"/>
        </w:rPr>
        <w:t xml:space="preserve">All </w:t>
      </w:r>
      <w:r w:rsidR="008568AF" w:rsidRPr="008568AF">
        <w:rPr>
          <w:b/>
          <w:sz w:val="32"/>
          <w:szCs w:val="32"/>
        </w:rPr>
        <w:t xml:space="preserve">Emergency Medicine </w:t>
      </w:r>
      <w:r w:rsidR="005D3B2D" w:rsidRPr="008568AF">
        <w:rPr>
          <w:b/>
          <w:sz w:val="32"/>
          <w:szCs w:val="32"/>
        </w:rPr>
        <w:t>Residents</w:t>
      </w:r>
    </w:p>
    <w:p w14:paraId="74104177" w14:textId="7058BECC" w:rsidR="00423EA2" w:rsidRPr="008568AF" w:rsidRDefault="00423EA2" w:rsidP="00423EA2">
      <w:pPr>
        <w:pStyle w:val="NoSpacing"/>
        <w:rPr>
          <w:rFonts w:ascii="Times New Roman" w:hAnsi="Times New Roman"/>
          <w:b/>
          <w:sz w:val="32"/>
          <w:szCs w:val="32"/>
        </w:rPr>
      </w:pPr>
      <w:r w:rsidRPr="008568AF">
        <w:rPr>
          <w:rFonts w:ascii="Times New Roman" w:hAnsi="Times New Roman"/>
          <w:b/>
          <w:sz w:val="32"/>
          <w:szCs w:val="32"/>
        </w:rPr>
        <w:t xml:space="preserve">From: </w:t>
      </w:r>
      <w:proofErr w:type="spellStart"/>
      <w:r w:rsidR="002F438F" w:rsidRPr="008568AF">
        <w:rPr>
          <w:rFonts w:ascii="Times New Roman" w:hAnsi="Times New Roman"/>
          <w:b/>
          <w:sz w:val="32"/>
          <w:szCs w:val="32"/>
        </w:rPr>
        <w:t>Radosveta</w:t>
      </w:r>
      <w:proofErr w:type="spellEnd"/>
      <w:r w:rsidR="002F438F" w:rsidRPr="008568AF">
        <w:rPr>
          <w:rFonts w:ascii="Times New Roman" w:hAnsi="Times New Roman"/>
          <w:b/>
          <w:sz w:val="32"/>
          <w:szCs w:val="32"/>
        </w:rPr>
        <w:t xml:space="preserve"> Wells</w:t>
      </w:r>
      <w:r w:rsidRPr="008568AF">
        <w:rPr>
          <w:rFonts w:ascii="Times New Roman" w:hAnsi="Times New Roman"/>
          <w:b/>
          <w:sz w:val="32"/>
          <w:szCs w:val="32"/>
        </w:rPr>
        <w:t xml:space="preserve">, </w:t>
      </w:r>
      <w:del w:id="0" w:author="David Peregrino" w:date="2020-07-14T08:51:00Z">
        <w:r w:rsidRPr="008568AF" w:rsidDel="00A33646">
          <w:rPr>
            <w:rFonts w:ascii="Times New Roman" w:hAnsi="Times New Roman"/>
            <w:b/>
            <w:sz w:val="32"/>
            <w:szCs w:val="32"/>
          </w:rPr>
          <w:delText xml:space="preserve">MD </w:delText>
        </w:r>
      </w:del>
      <w:ins w:id="1" w:author="David Peregrino" w:date="2020-07-14T08:51:00Z">
        <w:r w:rsidR="00A33646">
          <w:rPr>
            <w:rFonts w:ascii="Times New Roman" w:hAnsi="Times New Roman"/>
            <w:b/>
            <w:sz w:val="32"/>
            <w:szCs w:val="32"/>
          </w:rPr>
          <w:t>M.D.</w:t>
        </w:r>
        <w:r w:rsidR="00A33646" w:rsidRPr="008568AF">
          <w:rPr>
            <w:rFonts w:ascii="Times New Roman" w:hAnsi="Times New Roman"/>
            <w:b/>
            <w:sz w:val="32"/>
            <w:szCs w:val="32"/>
          </w:rPr>
          <w:t xml:space="preserve"> </w:t>
        </w:r>
      </w:ins>
    </w:p>
    <w:p w14:paraId="2EAC750F" w14:textId="77777777" w:rsidR="00423EA2" w:rsidRPr="008568AF" w:rsidRDefault="00C1145F" w:rsidP="00423EA2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Residency </w:t>
      </w:r>
      <w:r w:rsidR="00AE2D87">
        <w:rPr>
          <w:rFonts w:ascii="Times New Roman" w:hAnsi="Times New Roman"/>
          <w:b/>
          <w:sz w:val="32"/>
          <w:szCs w:val="32"/>
        </w:rPr>
        <w:t>Program</w:t>
      </w:r>
      <w:r w:rsidR="00423EA2" w:rsidRPr="008568AF">
        <w:rPr>
          <w:rFonts w:ascii="Times New Roman" w:hAnsi="Times New Roman"/>
          <w:b/>
          <w:sz w:val="32"/>
          <w:szCs w:val="32"/>
        </w:rPr>
        <w:t xml:space="preserve"> Director</w:t>
      </w:r>
    </w:p>
    <w:p w14:paraId="2913799F" w14:textId="179C9EAF" w:rsidR="00423EA2" w:rsidRPr="008568AF" w:rsidRDefault="00554016" w:rsidP="00423EA2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Date: June</w:t>
      </w:r>
      <w:del w:id="2" w:author="David Peregrino" w:date="2020-07-14T08:51:00Z">
        <w:r w:rsidDel="00A33646">
          <w:rPr>
            <w:rFonts w:ascii="Times New Roman" w:hAnsi="Times New Roman"/>
            <w:b/>
            <w:sz w:val="32"/>
            <w:szCs w:val="32"/>
          </w:rPr>
          <w:delText>,</w:delText>
        </w:r>
      </w:del>
      <w:r>
        <w:rPr>
          <w:rFonts w:ascii="Times New Roman" w:hAnsi="Times New Roman"/>
          <w:b/>
          <w:sz w:val="32"/>
          <w:szCs w:val="32"/>
        </w:rPr>
        <w:t xml:space="preserve"> 2020</w:t>
      </w:r>
    </w:p>
    <w:p w14:paraId="6B2D92F0" w14:textId="77777777" w:rsidR="00423EA2" w:rsidRPr="00594A9C" w:rsidRDefault="00423EA2" w:rsidP="00423EA2">
      <w:pPr>
        <w:rPr>
          <w:b/>
          <w:sz w:val="32"/>
          <w:szCs w:val="32"/>
        </w:rPr>
      </w:pPr>
      <w:r w:rsidRPr="00594A9C">
        <w:rPr>
          <w:b/>
          <w:sz w:val="32"/>
          <w:szCs w:val="32"/>
        </w:rPr>
        <w:t>_________________________________________________________</w:t>
      </w:r>
    </w:p>
    <w:p w14:paraId="4E6AFAA5" w14:textId="77777777" w:rsidR="00554016" w:rsidRPr="00554016" w:rsidRDefault="00554016" w:rsidP="00DE3299">
      <w:pPr>
        <w:jc w:val="both"/>
        <w:rPr>
          <w:b/>
          <w:szCs w:val="24"/>
        </w:rPr>
      </w:pPr>
      <w:r w:rsidRPr="00554016">
        <w:rPr>
          <w:b/>
          <w:szCs w:val="24"/>
        </w:rPr>
        <w:t>Important links to mandatory rules/regulations/policies:</w:t>
      </w:r>
    </w:p>
    <w:p w14:paraId="791E76B6" w14:textId="77777777" w:rsidR="00554016" w:rsidRPr="00554016" w:rsidRDefault="00554016" w:rsidP="00DE3299">
      <w:pPr>
        <w:jc w:val="both"/>
        <w:rPr>
          <w:szCs w:val="24"/>
        </w:rPr>
      </w:pPr>
    </w:p>
    <w:p w14:paraId="20BD1E1A" w14:textId="337EE171" w:rsidR="00554016" w:rsidRPr="00554016" w:rsidRDefault="00554016" w:rsidP="00DE3299">
      <w:pPr>
        <w:pStyle w:val="ListParagraph"/>
        <w:numPr>
          <w:ilvl w:val="0"/>
          <w:numId w:val="18"/>
        </w:numPr>
        <w:jc w:val="both"/>
        <w:rPr>
          <w:sz w:val="22"/>
          <w:szCs w:val="22"/>
        </w:rPr>
      </w:pPr>
      <w:r w:rsidRPr="00554016">
        <w:rPr>
          <w:sz w:val="22"/>
          <w:szCs w:val="22"/>
        </w:rPr>
        <w:t xml:space="preserve">TTUHSC </w:t>
      </w:r>
      <w:ins w:id="3" w:author="David Peregrino" w:date="2020-07-14T08:51:00Z">
        <w:r w:rsidR="00A33646">
          <w:rPr>
            <w:sz w:val="22"/>
            <w:szCs w:val="22"/>
          </w:rPr>
          <w:t xml:space="preserve">El Paso </w:t>
        </w:r>
      </w:ins>
      <w:r w:rsidRPr="00554016">
        <w:rPr>
          <w:sz w:val="22"/>
          <w:szCs w:val="22"/>
        </w:rPr>
        <w:t>GME policies and procedures:</w:t>
      </w:r>
    </w:p>
    <w:p w14:paraId="12389A33" w14:textId="77777777" w:rsidR="00554016" w:rsidRDefault="00F57527" w:rsidP="00DE3299">
      <w:pPr>
        <w:jc w:val="both"/>
        <w:rPr>
          <w:rStyle w:val="Hyperlink"/>
          <w:sz w:val="22"/>
          <w:szCs w:val="22"/>
        </w:rPr>
      </w:pPr>
      <w:hyperlink r:id="rId7" w:history="1">
        <w:r w:rsidR="00554016" w:rsidRPr="00554016">
          <w:rPr>
            <w:rStyle w:val="Hyperlink"/>
            <w:sz w:val="22"/>
            <w:szCs w:val="22"/>
          </w:rPr>
          <w:t>http://elpaso.ttuhsc.edu/som/gme/policies_procedures.aspx</w:t>
        </w:r>
      </w:hyperlink>
      <w:r w:rsidR="00554016" w:rsidRPr="00554016">
        <w:rPr>
          <w:rStyle w:val="Hyperlink"/>
          <w:sz w:val="22"/>
          <w:szCs w:val="22"/>
        </w:rPr>
        <w:t xml:space="preserve"> </w:t>
      </w:r>
    </w:p>
    <w:p w14:paraId="20804655" w14:textId="51EE4207" w:rsidR="00504DE5" w:rsidRPr="00554016" w:rsidRDefault="00504DE5" w:rsidP="00DE32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554016">
        <w:rPr>
          <w:sz w:val="22"/>
          <w:szCs w:val="22"/>
        </w:rPr>
        <w:t>TTUHSC</w:t>
      </w:r>
      <w:ins w:id="4" w:author="David Peregrino" w:date="2020-07-14T08:51:00Z">
        <w:r w:rsidR="00A33646">
          <w:rPr>
            <w:sz w:val="22"/>
            <w:szCs w:val="22"/>
          </w:rPr>
          <w:t xml:space="preserve"> El Paso</w:t>
        </w:r>
      </w:ins>
      <w:r w:rsidRPr="00554016">
        <w:rPr>
          <w:sz w:val="22"/>
          <w:szCs w:val="22"/>
        </w:rPr>
        <w:t xml:space="preserve"> D</w:t>
      </w:r>
      <w:r w:rsidR="00B81E7D">
        <w:rPr>
          <w:sz w:val="22"/>
          <w:szCs w:val="22"/>
        </w:rPr>
        <w:t xml:space="preserve">epartment of </w:t>
      </w:r>
      <w:r w:rsidRPr="00554016">
        <w:rPr>
          <w:sz w:val="22"/>
          <w:szCs w:val="22"/>
        </w:rPr>
        <w:t>EM policies and procedures (fatigue, travel, conference attendance, vacation/sic</w:t>
      </w:r>
      <w:r>
        <w:rPr>
          <w:sz w:val="22"/>
          <w:szCs w:val="22"/>
        </w:rPr>
        <w:t>k leave, AEO, promotion) are provided separately</w:t>
      </w:r>
      <w:r w:rsidR="00B81E7D">
        <w:rPr>
          <w:sz w:val="22"/>
          <w:szCs w:val="22"/>
        </w:rPr>
        <w:t xml:space="preserve"> in the Resident Handbook</w:t>
      </w:r>
      <w:r>
        <w:rPr>
          <w:sz w:val="22"/>
          <w:szCs w:val="22"/>
        </w:rPr>
        <w:t>.</w:t>
      </w:r>
    </w:p>
    <w:p w14:paraId="7417005F" w14:textId="77777777" w:rsidR="00554016" w:rsidRPr="00554016" w:rsidRDefault="00554016" w:rsidP="00DE3299">
      <w:pPr>
        <w:pStyle w:val="ListParagraph"/>
        <w:numPr>
          <w:ilvl w:val="0"/>
          <w:numId w:val="18"/>
        </w:numPr>
        <w:jc w:val="both"/>
        <w:rPr>
          <w:sz w:val="22"/>
          <w:szCs w:val="22"/>
        </w:rPr>
      </w:pPr>
      <w:r w:rsidRPr="00554016">
        <w:rPr>
          <w:sz w:val="22"/>
          <w:szCs w:val="22"/>
        </w:rPr>
        <w:t>ACGME Program requirements of GME in EM:</w:t>
      </w:r>
    </w:p>
    <w:p w14:paraId="31762005" w14:textId="2395ECB9" w:rsidR="00554016" w:rsidRDefault="00F57527" w:rsidP="00DE3299">
      <w:pPr>
        <w:pStyle w:val="ListParagraph"/>
        <w:ind w:left="0"/>
        <w:jc w:val="both"/>
        <w:rPr>
          <w:sz w:val="22"/>
          <w:szCs w:val="22"/>
        </w:rPr>
      </w:pPr>
      <w:hyperlink r:id="rId8" w:history="1">
        <w:r w:rsidR="00554016" w:rsidRPr="00554016">
          <w:rPr>
            <w:rStyle w:val="Hyperlink"/>
            <w:sz w:val="22"/>
            <w:szCs w:val="22"/>
          </w:rPr>
          <w:t>http://www.acgme.org/What-We-Do/Accreditation/Common-Program-Requirements</w:t>
        </w:r>
      </w:hyperlink>
      <w:r w:rsidR="00554016" w:rsidRPr="00554016">
        <w:rPr>
          <w:sz w:val="22"/>
          <w:szCs w:val="22"/>
        </w:rPr>
        <w:t xml:space="preserve"> </w:t>
      </w:r>
    </w:p>
    <w:p w14:paraId="3218E609" w14:textId="77777777" w:rsidR="0006003E" w:rsidRDefault="00F57527" w:rsidP="0006003E">
      <w:pPr>
        <w:rPr>
          <w:sz w:val="22"/>
          <w:szCs w:val="22"/>
        </w:rPr>
      </w:pPr>
      <w:hyperlink r:id="rId9" w:history="1">
        <w:r w:rsidR="0006003E" w:rsidRPr="0006003E">
          <w:rPr>
            <w:rStyle w:val="Hyperlink"/>
            <w:sz w:val="22"/>
            <w:szCs w:val="22"/>
          </w:rPr>
          <w:t>https://www.acgme.org/Portals/0/PFAssets/ProgramResources/EM_Key_Index_Procedure_Minimums_103117.pdf?ver=2017-11-10-130003-693</w:t>
        </w:r>
      </w:hyperlink>
    </w:p>
    <w:p w14:paraId="1BB71BB0" w14:textId="241DD0C0" w:rsidR="00554016" w:rsidRPr="0006003E" w:rsidRDefault="00554016" w:rsidP="0006003E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06003E">
        <w:rPr>
          <w:sz w:val="22"/>
          <w:szCs w:val="22"/>
        </w:rPr>
        <w:t>ABEM Milestone Project:</w:t>
      </w:r>
    </w:p>
    <w:p w14:paraId="5AADE76F" w14:textId="77777777" w:rsidR="00554016" w:rsidRPr="00554016" w:rsidRDefault="00F57527" w:rsidP="00DE3299">
      <w:pPr>
        <w:jc w:val="both"/>
        <w:rPr>
          <w:sz w:val="22"/>
          <w:szCs w:val="22"/>
        </w:rPr>
      </w:pPr>
      <w:hyperlink r:id="rId10" w:history="1">
        <w:r w:rsidR="00554016" w:rsidRPr="00554016">
          <w:rPr>
            <w:rStyle w:val="Hyperlink"/>
            <w:sz w:val="22"/>
            <w:szCs w:val="22"/>
          </w:rPr>
          <w:t>https://www.abem.org/public/docs/default-source/default-document-library/em-milestones.pdf?sfvrsn=e627c8f4_0</w:t>
        </w:r>
      </w:hyperlink>
    </w:p>
    <w:p w14:paraId="5C946583" w14:textId="77777777" w:rsidR="00554016" w:rsidRPr="00554016" w:rsidRDefault="00554016" w:rsidP="00DE3299">
      <w:pPr>
        <w:pStyle w:val="ListParagraph"/>
        <w:numPr>
          <w:ilvl w:val="0"/>
          <w:numId w:val="18"/>
        </w:numPr>
        <w:jc w:val="both"/>
        <w:rPr>
          <w:sz w:val="22"/>
          <w:szCs w:val="22"/>
        </w:rPr>
      </w:pPr>
      <w:r w:rsidRPr="00554016">
        <w:rPr>
          <w:sz w:val="22"/>
          <w:szCs w:val="22"/>
        </w:rPr>
        <w:t>EM Model:</w:t>
      </w:r>
    </w:p>
    <w:p w14:paraId="44074AC6" w14:textId="77777777" w:rsidR="00554016" w:rsidRPr="00554016" w:rsidRDefault="00F57527" w:rsidP="00DE3299">
      <w:pPr>
        <w:jc w:val="both"/>
        <w:rPr>
          <w:sz w:val="22"/>
          <w:szCs w:val="22"/>
        </w:rPr>
      </w:pPr>
      <w:hyperlink r:id="rId11" w:history="1">
        <w:r w:rsidR="00554016" w:rsidRPr="00554016">
          <w:rPr>
            <w:rStyle w:val="Hyperlink"/>
            <w:sz w:val="22"/>
            <w:szCs w:val="22"/>
          </w:rPr>
          <w:t>https://www.abem.org/public/docs/default-source/default-document-library/2016-em-model-website-document.pdf?sfvrsn=8b98c9f4_6</w:t>
        </w:r>
      </w:hyperlink>
    </w:p>
    <w:p w14:paraId="66CC7541" w14:textId="77777777" w:rsidR="00554016" w:rsidRPr="00554016" w:rsidRDefault="00554016" w:rsidP="00DE3299">
      <w:pPr>
        <w:jc w:val="both"/>
        <w:rPr>
          <w:sz w:val="22"/>
          <w:szCs w:val="22"/>
        </w:rPr>
      </w:pPr>
      <w:r w:rsidRPr="00554016">
        <w:rPr>
          <w:sz w:val="22"/>
          <w:szCs w:val="22"/>
        </w:rPr>
        <w:t>Paper version of all the above documents is available at the EM Residency coordinator office.</w:t>
      </w:r>
    </w:p>
    <w:p w14:paraId="4CBB2AF6" w14:textId="77777777" w:rsidR="00554016" w:rsidRPr="00554016" w:rsidRDefault="00554016" w:rsidP="00DE3299">
      <w:pPr>
        <w:jc w:val="both"/>
        <w:rPr>
          <w:sz w:val="22"/>
          <w:szCs w:val="22"/>
        </w:rPr>
      </w:pPr>
    </w:p>
    <w:p w14:paraId="436BEBDE" w14:textId="77777777" w:rsidR="00554016" w:rsidRPr="00554016" w:rsidRDefault="00554016" w:rsidP="00DE3299">
      <w:pPr>
        <w:jc w:val="both"/>
        <w:rPr>
          <w:szCs w:val="24"/>
        </w:rPr>
      </w:pPr>
      <w:r w:rsidRPr="00554016">
        <w:rPr>
          <w:b/>
          <w:szCs w:val="24"/>
        </w:rPr>
        <w:t>Discipline</w:t>
      </w:r>
      <w:r w:rsidRPr="00554016">
        <w:rPr>
          <w:szCs w:val="24"/>
        </w:rPr>
        <w:t>:</w:t>
      </w:r>
    </w:p>
    <w:p w14:paraId="1E448EF3" w14:textId="77777777" w:rsidR="00554016" w:rsidRDefault="00554016" w:rsidP="00DE3299">
      <w:pPr>
        <w:jc w:val="both"/>
        <w:rPr>
          <w:sz w:val="22"/>
          <w:szCs w:val="22"/>
        </w:rPr>
      </w:pPr>
    </w:p>
    <w:p w14:paraId="472CB7F3" w14:textId="77777777" w:rsidR="00423EA2" w:rsidRPr="00554016" w:rsidRDefault="00DE3299" w:rsidP="00DE3299">
      <w:pPr>
        <w:jc w:val="both"/>
        <w:rPr>
          <w:sz w:val="22"/>
          <w:szCs w:val="22"/>
        </w:rPr>
      </w:pPr>
      <w:r>
        <w:rPr>
          <w:sz w:val="22"/>
          <w:szCs w:val="22"/>
        </w:rPr>
        <w:t>Because</w:t>
      </w:r>
      <w:r w:rsidR="00423EA2" w:rsidRPr="00554016">
        <w:rPr>
          <w:sz w:val="22"/>
          <w:szCs w:val="22"/>
        </w:rPr>
        <w:t xml:space="preserve"> ACGME and RRC demands for increased oversight</w:t>
      </w:r>
      <w:r w:rsidR="00D6536F" w:rsidRPr="00554016">
        <w:rPr>
          <w:sz w:val="22"/>
          <w:szCs w:val="22"/>
        </w:rPr>
        <w:t xml:space="preserve"> and professional requirements,</w:t>
      </w:r>
      <w:r w:rsidR="00423EA2" w:rsidRPr="00554016">
        <w:rPr>
          <w:sz w:val="22"/>
          <w:szCs w:val="22"/>
        </w:rPr>
        <w:t xml:space="preserve"> </w:t>
      </w:r>
      <w:r w:rsidR="00D6536F" w:rsidRPr="00554016">
        <w:rPr>
          <w:sz w:val="22"/>
          <w:szCs w:val="22"/>
        </w:rPr>
        <w:t xml:space="preserve">the following </w:t>
      </w:r>
      <w:r w:rsidR="00423EA2" w:rsidRPr="00554016">
        <w:rPr>
          <w:sz w:val="22"/>
          <w:szCs w:val="22"/>
        </w:rPr>
        <w:t xml:space="preserve">process for </w:t>
      </w:r>
      <w:r w:rsidR="005D3B2D" w:rsidRPr="00554016">
        <w:rPr>
          <w:sz w:val="22"/>
          <w:szCs w:val="22"/>
        </w:rPr>
        <w:t>disciplinary</w:t>
      </w:r>
      <w:r w:rsidR="00423EA2" w:rsidRPr="00554016">
        <w:rPr>
          <w:sz w:val="22"/>
          <w:szCs w:val="22"/>
        </w:rPr>
        <w:t xml:space="preserve"> action will be implemen</w:t>
      </w:r>
      <w:r w:rsidR="00504DE5">
        <w:rPr>
          <w:sz w:val="22"/>
          <w:szCs w:val="22"/>
        </w:rPr>
        <w:t>ted</w:t>
      </w:r>
      <w:r w:rsidR="00423EA2" w:rsidRPr="00554016">
        <w:rPr>
          <w:sz w:val="22"/>
          <w:szCs w:val="22"/>
        </w:rPr>
        <w:t>.</w:t>
      </w:r>
    </w:p>
    <w:p w14:paraId="1999BD8C" w14:textId="77777777" w:rsidR="00D240E7" w:rsidRPr="00554016" w:rsidRDefault="00D240E7" w:rsidP="00DE3299">
      <w:pPr>
        <w:jc w:val="both"/>
        <w:rPr>
          <w:sz w:val="22"/>
          <w:szCs w:val="22"/>
        </w:rPr>
      </w:pPr>
    </w:p>
    <w:p w14:paraId="3A095649" w14:textId="41988FBD" w:rsidR="00423EA2" w:rsidRPr="00554016" w:rsidRDefault="00423EA2" w:rsidP="00DE3299">
      <w:pPr>
        <w:jc w:val="both"/>
        <w:rPr>
          <w:sz w:val="22"/>
          <w:szCs w:val="22"/>
        </w:rPr>
      </w:pPr>
      <w:r w:rsidRPr="00554016">
        <w:rPr>
          <w:sz w:val="22"/>
          <w:szCs w:val="22"/>
        </w:rPr>
        <w:t xml:space="preserve">Mandatory duties that are out of compliance will be linked to the following TTUHSC </w:t>
      </w:r>
      <w:ins w:id="5" w:author="David Peregrino" w:date="2020-07-14T08:52:00Z">
        <w:r w:rsidR="00A33646">
          <w:rPr>
            <w:sz w:val="22"/>
            <w:szCs w:val="22"/>
          </w:rPr>
          <w:t xml:space="preserve">El Paso </w:t>
        </w:r>
      </w:ins>
      <w:r w:rsidRPr="00554016">
        <w:rPr>
          <w:sz w:val="22"/>
          <w:szCs w:val="22"/>
        </w:rPr>
        <w:t>EM Residency Program disciplinary process and will be placed in the resident’s respective educational file:</w:t>
      </w:r>
    </w:p>
    <w:p w14:paraId="134011BA" w14:textId="77777777" w:rsidR="00423EA2" w:rsidRPr="00554016" w:rsidRDefault="00423EA2" w:rsidP="00DE3299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rPr>
          <w:sz w:val="22"/>
          <w:szCs w:val="22"/>
        </w:rPr>
      </w:pPr>
      <w:r w:rsidRPr="00554016">
        <w:rPr>
          <w:sz w:val="22"/>
          <w:szCs w:val="22"/>
        </w:rPr>
        <w:t>1</w:t>
      </w:r>
      <w:r w:rsidRPr="00554016">
        <w:rPr>
          <w:sz w:val="22"/>
          <w:szCs w:val="22"/>
          <w:vertAlign w:val="superscript"/>
        </w:rPr>
        <w:t>st</w:t>
      </w:r>
      <w:r w:rsidRPr="00554016">
        <w:rPr>
          <w:sz w:val="22"/>
          <w:szCs w:val="22"/>
        </w:rPr>
        <w:t xml:space="preserve"> Incident: Notice of Concern</w:t>
      </w:r>
    </w:p>
    <w:p w14:paraId="1BF4D2EE" w14:textId="77777777" w:rsidR="00423EA2" w:rsidRPr="00554016" w:rsidRDefault="00423EA2" w:rsidP="00DE3299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rPr>
          <w:sz w:val="22"/>
          <w:szCs w:val="22"/>
        </w:rPr>
      </w:pPr>
      <w:r w:rsidRPr="00554016">
        <w:rPr>
          <w:sz w:val="22"/>
          <w:szCs w:val="22"/>
        </w:rPr>
        <w:t>2</w:t>
      </w:r>
      <w:r w:rsidRPr="00554016">
        <w:rPr>
          <w:sz w:val="22"/>
          <w:szCs w:val="22"/>
          <w:vertAlign w:val="superscript"/>
        </w:rPr>
        <w:t>nd</w:t>
      </w:r>
      <w:r w:rsidRPr="00554016">
        <w:rPr>
          <w:sz w:val="22"/>
          <w:szCs w:val="22"/>
        </w:rPr>
        <w:t xml:space="preserve"> Incident: Observation</w:t>
      </w:r>
    </w:p>
    <w:p w14:paraId="1A4CBD72" w14:textId="77777777" w:rsidR="00423EA2" w:rsidRPr="00554016" w:rsidRDefault="00423EA2" w:rsidP="00DE3299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rPr>
          <w:sz w:val="22"/>
          <w:szCs w:val="22"/>
        </w:rPr>
      </w:pPr>
      <w:r w:rsidRPr="00554016">
        <w:rPr>
          <w:sz w:val="22"/>
          <w:szCs w:val="22"/>
        </w:rPr>
        <w:t>3</w:t>
      </w:r>
      <w:r w:rsidRPr="00554016">
        <w:rPr>
          <w:sz w:val="22"/>
          <w:szCs w:val="22"/>
          <w:vertAlign w:val="superscript"/>
        </w:rPr>
        <w:t>rd</w:t>
      </w:r>
      <w:r w:rsidRPr="00554016">
        <w:rPr>
          <w:sz w:val="22"/>
          <w:szCs w:val="22"/>
        </w:rPr>
        <w:t xml:space="preserve"> Incident: Probation- </w:t>
      </w:r>
      <w:r w:rsidRPr="00554016">
        <w:rPr>
          <w:i/>
          <w:sz w:val="22"/>
          <w:szCs w:val="22"/>
        </w:rPr>
        <w:t xml:space="preserve">for review </w:t>
      </w:r>
      <w:r w:rsidR="00DE3299">
        <w:rPr>
          <w:i/>
          <w:sz w:val="22"/>
          <w:szCs w:val="22"/>
        </w:rPr>
        <w:t xml:space="preserve">and approval by the </w:t>
      </w:r>
      <w:r w:rsidRPr="00554016">
        <w:rPr>
          <w:i/>
          <w:sz w:val="22"/>
          <w:szCs w:val="22"/>
        </w:rPr>
        <w:t>C</w:t>
      </w:r>
      <w:r w:rsidR="00DE3299">
        <w:rPr>
          <w:i/>
          <w:sz w:val="22"/>
          <w:szCs w:val="22"/>
        </w:rPr>
        <w:t xml:space="preserve">linical </w:t>
      </w:r>
      <w:r w:rsidRPr="00554016">
        <w:rPr>
          <w:i/>
          <w:sz w:val="22"/>
          <w:szCs w:val="22"/>
        </w:rPr>
        <w:t>C</w:t>
      </w:r>
      <w:r w:rsidR="00DE3299">
        <w:rPr>
          <w:i/>
          <w:sz w:val="22"/>
          <w:szCs w:val="22"/>
        </w:rPr>
        <w:t xml:space="preserve">ompetency </w:t>
      </w:r>
      <w:r w:rsidRPr="00554016">
        <w:rPr>
          <w:i/>
          <w:sz w:val="22"/>
          <w:szCs w:val="22"/>
        </w:rPr>
        <w:t>C</w:t>
      </w:r>
      <w:r w:rsidR="00DE3299">
        <w:rPr>
          <w:i/>
          <w:sz w:val="22"/>
          <w:szCs w:val="22"/>
        </w:rPr>
        <w:t>ommittee (CCC) and PDs</w:t>
      </w:r>
    </w:p>
    <w:p w14:paraId="0D0C6EBF" w14:textId="77777777" w:rsidR="00423EA2" w:rsidRPr="00554016" w:rsidRDefault="00423EA2" w:rsidP="00DE3299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rPr>
          <w:sz w:val="22"/>
          <w:szCs w:val="22"/>
        </w:rPr>
      </w:pPr>
      <w:r w:rsidRPr="00554016">
        <w:rPr>
          <w:sz w:val="22"/>
          <w:szCs w:val="22"/>
        </w:rPr>
        <w:t>4</w:t>
      </w:r>
      <w:r w:rsidRPr="00554016">
        <w:rPr>
          <w:sz w:val="22"/>
          <w:szCs w:val="22"/>
          <w:vertAlign w:val="superscript"/>
        </w:rPr>
        <w:t>th</w:t>
      </w:r>
      <w:r w:rsidRPr="00554016">
        <w:rPr>
          <w:sz w:val="22"/>
          <w:szCs w:val="22"/>
        </w:rPr>
        <w:t xml:space="preserve"> Incident: Dismissal from the program – </w:t>
      </w:r>
      <w:r w:rsidRPr="00554016">
        <w:rPr>
          <w:i/>
          <w:sz w:val="22"/>
          <w:szCs w:val="22"/>
        </w:rPr>
        <w:t xml:space="preserve">for review </w:t>
      </w:r>
      <w:r w:rsidR="00DE3299">
        <w:rPr>
          <w:i/>
          <w:sz w:val="22"/>
          <w:szCs w:val="22"/>
        </w:rPr>
        <w:t>and approval by the CCC and PDs</w:t>
      </w:r>
      <w:r w:rsidRPr="00554016">
        <w:rPr>
          <w:i/>
          <w:sz w:val="22"/>
          <w:szCs w:val="22"/>
        </w:rPr>
        <w:t>.</w:t>
      </w:r>
    </w:p>
    <w:p w14:paraId="31014EEF" w14:textId="77777777" w:rsidR="00423EA2" w:rsidRDefault="00423EA2" w:rsidP="00DE3299">
      <w:pPr>
        <w:jc w:val="both"/>
        <w:rPr>
          <w:sz w:val="22"/>
          <w:szCs w:val="22"/>
        </w:rPr>
      </w:pPr>
      <w:r w:rsidRPr="00554016">
        <w:rPr>
          <w:sz w:val="22"/>
          <w:szCs w:val="22"/>
        </w:rPr>
        <w:t>Every disciplinary action will be notified to the individual and to the other entities such as the GME office or Texas State B</w:t>
      </w:r>
      <w:r w:rsidR="00554016">
        <w:rPr>
          <w:sz w:val="22"/>
          <w:szCs w:val="22"/>
        </w:rPr>
        <w:t>oard of Medical Examiners (TMB</w:t>
      </w:r>
      <w:r w:rsidRPr="00554016">
        <w:rPr>
          <w:sz w:val="22"/>
          <w:szCs w:val="22"/>
        </w:rPr>
        <w:t>) as applicable.  Any 2</w:t>
      </w:r>
      <w:r w:rsidRPr="00554016">
        <w:rPr>
          <w:sz w:val="22"/>
          <w:szCs w:val="22"/>
          <w:vertAlign w:val="superscript"/>
        </w:rPr>
        <w:t>nd</w:t>
      </w:r>
      <w:r w:rsidRPr="00554016">
        <w:rPr>
          <w:sz w:val="22"/>
          <w:szCs w:val="22"/>
        </w:rPr>
        <w:t xml:space="preserve"> through 4</w:t>
      </w:r>
      <w:r w:rsidRPr="00554016">
        <w:rPr>
          <w:sz w:val="22"/>
          <w:szCs w:val="22"/>
          <w:vertAlign w:val="superscript"/>
        </w:rPr>
        <w:t>th</w:t>
      </w:r>
      <w:r w:rsidRPr="00554016">
        <w:rPr>
          <w:sz w:val="22"/>
          <w:szCs w:val="22"/>
        </w:rPr>
        <w:t xml:space="preserve"> Incidents will be accompanied by the PLFSOM Disciplinary Form, the Performance Deficienc</w:t>
      </w:r>
      <w:r w:rsidR="00D6536F" w:rsidRPr="00554016">
        <w:rPr>
          <w:sz w:val="22"/>
          <w:szCs w:val="22"/>
        </w:rPr>
        <w:t xml:space="preserve">y Alert and Review form (PDAR) </w:t>
      </w:r>
      <w:r w:rsidRPr="00554016">
        <w:rPr>
          <w:sz w:val="22"/>
          <w:szCs w:val="22"/>
        </w:rPr>
        <w:t xml:space="preserve">to show the appropriate core competencies that are noncompliant and/or deficient.  If a violation is related to sub-standard performance on any of the six competencies or EM Milestones, the case/ incident will be referred </w:t>
      </w:r>
      <w:r w:rsidR="00DE3299">
        <w:rPr>
          <w:sz w:val="22"/>
          <w:szCs w:val="22"/>
        </w:rPr>
        <w:t xml:space="preserve">to the PD(s) and/or </w:t>
      </w:r>
      <w:r w:rsidRPr="00554016">
        <w:rPr>
          <w:sz w:val="22"/>
          <w:szCs w:val="22"/>
        </w:rPr>
        <w:t>Clinical Competency Committee for review and approval as well.</w:t>
      </w:r>
    </w:p>
    <w:p w14:paraId="1A3DED7C" w14:textId="77777777" w:rsidR="00504DE5" w:rsidRDefault="00504DE5" w:rsidP="00DE3299">
      <w:pPr>
        <w:jc w:val="both"/>
        <w:rPr>
          <w:sz w:val="22"/>
          <w:szCs w:val="22"/>
        </w:rPr>
      </w:pPr>
    </w:p>
    <w:p w14:paraId="54CC6C89" w14:textId="77777777" w:rsidR="005272C6" w:rsidRPr="00504DE5" w:rsidRDefault="00504DE5" w:rsidP="00DE3299">
      <w:pPr>
        <w:jc w:val="both"/>
        <w:rPr>
          <w:sz w:val="22"/>
          <w:szCs w:val="22"/>
        </w:rPr>
      </w:pPr>
      <w:r w:rsidRPr="00DE3299">
        <w:rPr>
          <w:b/>
          <w:sz w:val="22"/>
          <w:szCs w:val="22"/>
        </w:rPr>
        <w:lastRenderedPageBreak/>
        <w:t>The following table</w:t>
      </w:r>
      <w:r w:rsidRPr="00554016">
        <w:rPr>
          <w:sz w:val="22"/>
          <w:szCs w:val="22"/>
        </w:rPr>
        <w:t xml:space="preserve"> lists most activities of the residency and will serve as reference.  Any questions regarding what is </w:t>
      </w:r>
      <w:proofErr w:type="gramStart"/>
      <w:r w:rsidRPr="00554016">
        <w:rPr>
          <w:sz w:val="22"/>
          <w:szCs w:val="22"/>
        </w:rPr>
        <w:t>required</w:t>
      </w:r>
      <w:proofErr w:type="gramEnd"/>
      <w:r w:rsidRPr="00554016">
        <w:rPr>
          <w:sz w:val="22"/>
          <w:szCs w:val="22"/>
        </w:rPr>
        <w:t xml:space="preserve"> or the priority of the activity can be directed to the Chief Residents</w:t>
      </w:r>
      <w:r>
        <w:rPr>
          <w:sz w:val="22"/>
          <w:szCs w:val="22"/>
        </w:rPr>
        <w:t xml:space="preserve"> and /or the Program Director (PD)/Associate Program Directors (APDs)</w:t>
      </w:r>
      <w:r w:rsidRPr="00554016">
        <w:rPr>
          <w:sz w:val="22"/>
          <w:szCs w:val="22"/>
        </w:rPr>
        <w:t xml:space="preserve">. </w:t>
      </w:r>
    </w:p>
    <w:p w14:paraId="416CB057" w14:textId="77777777" w:rsidR="00D240E7" w:rsidRDefault="00D240E7" w:rsidP="00423EA2">
      <w:pPr>
        <w:rPr>
          <w:szCs w:val="24"/>
        </w:rPr>
      </w:pPr>
    </w:p>
    <w:tbl>
      <w:tblPr>
        <w:tblStyle w:val="TableGrid"/>
        <w:tblW w:w="11520" w:type="dxa"/>
        <w:tblInd w:w="-882" w:type="dxa"/>
        <w:tblLook w:val="04A0" w:firstRow="1" w:lastRow="0" w:firstColumn="1" w:lastColumn="0" w:noHBand="0" w:noVBand="1"/>
      </w:tblPr>
      <w:tblGrid>
        <w:gridCol w:w="3600"/>
        <w:gridCol w:w="7920"/>
      </w:tblGrid>
      <w:tr w:rsidR="00152129" w14:paraId="68888257" w14:textId="77777777" w:rsidTr="000E572F">
        <w:tc>
          <w:tcPr>
            <w:tcW w:w="3600" w:type="dxa"/>
          </w:tcPr>
          <w:p w14:paraId="01B5DB04" w14:textId="77777777" w:rsidR="00152129" w:rsidRPr="00594A9C" w:rsidRDefault="00152129" w:rsidP="00420FC3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594A9C">
              <w:rPr>
                <w:sz w:val="28"/>
                <w:szCs w:val="28"/>
              </w:rPr>
              <w:t>Evaluations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389FE106" w14:textId="77777777" w:rsidR="00152129" w:rsidRPr="00532476" w:rsidRDefault="00152129" w:rsidP="00420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Submit within 72 hours</w:t>
            </w:r>
            <w:r w:rsidR="00B20229">
              <w:rPr>
                <w:sz w:val="28"/>
                <w:szCs w:val="28"/>
              </w:rPr>
              <w:t xml:space="preserve"> to appropriate attending</w:t>
            </w:r>
          </w:p>
        </w:tc>
      </w:tr>
      <w:tr w:rsidR="00152129" w14:paraId="723DCF86" w14:textId="77777777" w:rsidTr="000E572F">
        <w:tc>
          <w:tcPr>
            <w:tcW w:w="3600" w:type="dxa"/>
          </w:tcPr>
          <w:p w14:paraId="57FD284F" w14:textId="77777777" w:rsidR="00152129" w:rsidRPr="00594A9C" w:rsidRDefault="00152129" w:rsidP="00594A9C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594A9C">
              <w:rPr>
                <w:sz w:val="28"/>
                <w:szCs w:val="28"/>
              </w:rPr>
              <w:t>Duty hours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26003D56" w14:textId="77777777" w:rsidR="00152129" w:rsidRPr="00532476" w:rsidRDefault="00152129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entry by end of month</w:t>
            </w:r>
          </w:p>
        </w:tc>
      </w:tr>
      <w:tr w:rsidR="00152129" w14:paraId="2BBAB4DA" w14:textId="77777777" w:rsidTr="000E572F">
        <w:tc>
          <w:tcPr>
            <w:tcW w:w="3600" w:type="dxa"/>
          </w:tcPr>
          <w:p w14:paraId="484F4C3A" w14:textId="77777777" w:rsidR="00152129" w:rsidRPr="00594A9C" w:rsidRDefault="00152129" w:rsidP="00594A9C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594A9C">
              <w:rPr>
                <w:sz w:val="28"/>
                <w:szCs w:val="28"/>
              </w:rPr>
              <w:t>Journal club</w:t>
            </w:r>
            <w:r w:rsidR="008E1D8A">
              <w:rPr>
                <w:sz w:val="28"/>
                <w:szCs w:val="28"/>
              </w:rPr>
              <w:t xml:space="preserve"> (JC)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252C3359" w14:textId="77777777" w:rsidR="00152129" w:rsidRPr="00532476" w:rsidRDefault="00152129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Required 75% attendance</w:t>
            </w:r>
          </w:p>
        </w:tc>
      </w:tr>
      <w:tr w:rsidR="00152129" w14:paraId="32F3792D" w14:textId="77777777" w:rsidTr="000E572F">
        <w:tc>
          <w:tcPr>
            <w:tcW w:w="3600" w:type="dxa"/>
          </w:tcPr>
          <w:p w14:paraId="34B8C8AB" w14:textId="77777777" w:rsidR="00152129" w:rsidRPr="00594A9C" w:rsidRDefault="008E1D8A" w:rsidP="00594A9C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JC</w:t>
            </w:r>
            <w:r w:rsidR="00152129" w:rsidRPr="00594A9C">
              <w:rPr>
                <w:sz w:val="28"/>
                <w:szCs w:val="28"/>
              </w:rPr>
              <w:t xml:space="preserve"> presentation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2FF707D0" w14:textId="77777777" w:rsidR="00152129" w:rsidRDefault="00152129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 JC topic on Tox (PYG1) and US (PGY2) rotations</w:t>
            </w:r>
          </w:p>
        </w:tc>
      </w:tr>
      <w:tr w:rsidR="00152129" w14:paraId="783B66C0" w14:textId="77777777" w:rsidTr="000E572F">
        <w:tc>
          <w:tcPr>
            <w:tcW w:w="3600" w:type="dxa"/>
          </w:tcPr>
          <w:p w14:paraId="417C792E" w14:textId="77777777" w:rsidR="00152129" w:rsidRPr="00594A9C" w:rsidRDefault="00152129" w:rsidP="00594A9C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  <w:r w:rsidRPr="00594A9C">
              <w:rPr>
                <w:sz w:val="28"/>
                <w:szCs w:val="28"/>
              </w:rPr>
              <w:t xml:space="preserve"> didactics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5F41BEA3" w14:textId="77777777" w:rsidR="00152129" w:rsidRPr="00532476" w:rsidRDefault="00152129" w:rsidP="00C10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Required </w:t>
            </w:r>
            <w:r w:rsidRPr="00183BDF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% attendance per ACGME</w:t>
            </w:r>
          </w:p>
        </w:tc>
      </w:tr>
      <w:tr w:rsidR="00152129" w14:paraId="1955024C" w14:textId="77777777" w:rsidTr="000E572F">
        <w:tc>
          <w:tcPr>
            <w:tcW w:w="3600" w:type="dxa"/>
          </w:tcPr>
          <w:p w14:paraId="19E1D767" w14:textId="77777777" w:rsidR="00152129" w:rsidRPr="00594A9C" w:rsidRDefault="00152129" w:rsidP="00594A9C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In-training Exam 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08114371" w14:textId="77777777" w:rsidR="00152129" w:rsidRPr="00532476" w:rsidRDefault="00152129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 of February - beginning of March</w:t>
            </w:r>
          </w:p>
        </w:tc>
      </w:tr>
      <w:tr w:rsidR="00152129" w14:paraId="37ED3B1C" w14:textId="77777777" w:rsidTr="000E572F">
        <w:tc>
          <w:tcPr>
            <w:tcW w:w="3600" w:type="dxa"/>
          </w:tcPr>
          <w:p w14:paraId="6D45D295" w14:textId="77777777" w:rsidR="00152129" w:rsidRPr="00594A9C" w:rsidRDefault="00152129" w:rsidP="00594A9C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  <w:r w:rsidRPr="00594A9C">
              <w:rPr>
                <w:sz w:val="28"/>
                <w:szCs w:val="28"/>
              </w:rPr>
              <w:t xml:space="preserve"> Sims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2AAC8814" w14:textId="77777777" w:rsidR="00152129" w:rsidRPr="00532476" w:rsidRDefault="00152129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Assigned sim activities per month</w:t>
            </w:r>
          </w:p>
        </w:tc>
      </w:tr>
      <w:tr w:rsidR="00152129" w14:paraId="2E1488E8" w14:textId="77777777" w:rsidTr="000E572F">
        <w:tc>
          <w:tcPr>
            <w:tcW w:w="3600" w:type="dxa"/>
          </w:tcPr>
          <w:p w14:paraId="230184D4" w14:textId="77777777" w:rsidR="00152129" w:rsidRPr="00594A9C" w:rsidRDefault="00152129" w:rsidP="00594A9C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Thursday </w:t>
            </w:r>
            <w:r w:rsidRPr="00594A9C">
              <w:rPr>
                <w:sz w:val="28"/>
                <w:szCs w:val="28"/>
              </w:rPr>
              <w:t>Oral Exams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0C5182D3" w14:textId="77777777" w:rsidR="00152129" w:rsidRPr="00532476" w:rsidRDefault="00152129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Assigned oral exam activities per month</w:t>
            </w:r>
          </w:p>
        </w:tc>
      </w:tr>
      <w:tr w:rsidR="00152129" w14:paraId="476F4787" w14:textId="77777777" w:rsidTr="000E572F">
        <w:tc>
          <w:tcPr>
            <w:tcW w:w="3600" w:type="dxa"/>
          </w:tcPr>
          <w:p w14:paraId="64D50538" w14:textId="77777777" w:rsidR="00152129" w:rsidRPr="00594A9C" w:rsidRDefault="00152129" w:rsidP="00594A9C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594A9C">
              <w:rPr>
                <w:sz w:val="28"/>
                <w:szCs w:val="28"/>
              </w:rPr>
              <w:t>EMS ride outs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5B36267C" w14:textId="77777777" w:rsidR="00152129" w:rsidRPr="00532476" w:rsidRDefault="00152129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Tox/US; assigned shifts per FMS</w:t>
            </w:r>
            <w:r w:rsidR="00A61DC0">
              <w:rPr>
                <w:sz w:val="28"/>
                <w:szCs w:val="28"/>
              </w:rPr>
              <w:t xml:space="preserve"> &amp; </w:t>
            </w:r>
            <w:proofErr w:type="spellStart"/>
            <w:r w:rsidR="00A61DC0">
              <w:rPr>
                <w:sz w:val="28"/>
                <w:szCs w:val="28"/>
              </w:rPr>
              <w:t>Yolie</w:t>
            </w:r>
            <w:proofErr w:type="spellEnd"/>
          </w:p>
        </w:tc>
      </w:tr>
      <w:tr w:rsidR="00152129" w14:paraId="4A5840D4" w14:textId="77777777" w:rsidTr="000E572F">
        <w:tc>
          <w:tcPr>
            <w:tcW w:w="3600" w:type="dxa"/>
          </w:tcPr>
          <w:p w14:paraId="1317CFC7" w14:textId="77777777" w:rsidR="00152129" w:rsidRPr="00594A9C" w:rsidRDefault="00152129" w:rsidP="00FD194D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EMS Activities: Med Control Calls/Sheets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138AAE95" w14:textId="77777777" w:rsidR="00152129" w:rsidRPr="00532476" w:rsidRDefault="00152129" w:rsidP="00891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Required to do 5 proctored EMS calls while in ED during PGY1; ongoing EMS calls PGY2/3</w:t>
            </w:r>
          </w:p>
        </w:tc>
      </w:tr>
      <w:tr w:rsidR="00152129" w14:paraId="529A0058" w14:textId="77777777" w:rsidTr="000E572F">
        <w:tc>
          <w:tcPr>
            <w:tcW w:w="3600" w:type="dxa"/>
          </w:tcPr>
          <w:p w14:paraId="36BBCF6C" w14:textId="77777777" w:rsidR="00152129" w:rsidRPr="00183BDF" w:rsidRDefault="00152129" w:rsidP="00183BDF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183BDF">
              <w:rPr>
                <w:sz w:val="28"/>
                <w:szCs w:val="28"/>
              </w:rPr>
              <w:t>ATLS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5E1123DF" w14:textId="77777777" w:rsidR="00152129" w:rsidRPr="00532476" w:rsidRDefault="00152129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PGY1</w:t>
            </w:r>
          </w:p>
        </w:tc>
      </w:tr>
      <w:tr w:rsidR="00152129" w14:paraId="52824319" w14:textId="77777777" w:rsidTr="000E572F">
        <w:tc>
          <w:tcPr>
            <w:tcW w:w="3600" w:type="dxa"/>
          </w:tcPr>
          <w:p w14:paraId="790C241B" w14:textId="77777777" w:rsidR="00152129" w:rsidRPr="00183BDF" w:rsidRDefault="00152129" w:rsidP="00183BDF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183BDF">
              <w:rPr>
                <w:sz w:val="28"/>
                <w:szCs w:val="28"/>
              </w:rPr>
              <w:t>ACLS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61D20E7A" w14:textId="77777777" w:rsidR="00152129" w:rsidRPr="00532476" w:rsidRDefault="00152129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Required to keep updated during residency</w:t>
            </w:r>
          </w:p>
        </w:tc>
      </w:tr>
      <w:tr w:rsidR="00152129" w14:paraId="45E91A01" w14:textId="77777777" w:rsidTr="000E572F">
        <w:tc>
          <w:tcPr>
            <w:tcW w:w="3600" w:type="dxa"/>
          </w:tcPr>
          <w:p w14:paraId="6A54FBAF" w14:textId="77777777" w:rsidR="00152129" w:rsidRPr="00183BDF" w:rsidRDefault="00152129" w:rsidP="00183BDF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183BDF">
              <w:rPr>
                <w:sz w:val="28"/>
                <w:szCs w:val="28"/>
              </w:rPr>
              <w:t>PALS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59484E1A" w14:textId="77777777" w:rsidR="00152129" w:rsidRPr="00532476" w:rsidRDefault="00152129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</w:t>
            </w:r>
            <w:r w:rsidR="00B20229">
              <w:rPr>
                <w:sz w:val="28"/>
                <w:szCs w:val="28"/>
              </w:rPr>
              <w:t>uired to keep updated during residency</w:t>
            </w:r>
          </w:p>
        </w:tc>
      </w:tr>
      <w:tr w:rsidR="00152129" w14:paraId="134E6ACE" w14:textId="77777777" w:rsidTr="000E572F">
        <w:tc>
          <w:tcPr>
            <w:tcW w:w="3600" w:type="dxa"/>
          </w:tcPr>
          <w:p w14:paraId="1A977B0C" w14:textId="77777777" w:rsidR="00152129" w:rsidRPr="00183BDF" w:rsidRDefault="00152129" w:rsidP="00183BDF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183BDF">
              <w:rPr>
                <w:sz w:val="28"/>
                <w:szCs w:val="28"/>
              </w:rPr>
              <w:t>ACLS instructor course</w:t>
            </w:r>
            <w:r w:rsidR="004C17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4058374D" w14:textId="6EF4EB9C" w:rsidR="00152129" w:rsidRPr="00532476" w:rsidRDefault="004C17A5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(Optional) Expected to teach ACLS courses</w:t>
            </w:r>
          </w:p>
        </w:tc>
      </w:tr>
      <w:tr w:rsidR="00152129" w14:paraId="65E9B61A" w14:textId="77777777" w:rsidTr="000E572F">
        <w:tc>
          <w:tcPr>
            <w:tcW w:w="3600" w:type="dxa"/>
          </w:tcPr>
          <w:p w14:paraId="42640E8B" w14:textId="77777777" w:rsidR="00152129" w:rsidRPr="00183BDF" w:rsidRDefault="00152129" w:rsidP="00183BDF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Patient Follow-ups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138EBCB2" w14:textId="77777777" w:rsidR="00152129" w:rsidRDefault="00152129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 follow-ups for 3 years</w:t>
            </w:r>
          </w:p>
        </w:tc>
      </w:tr>
      <w:tr w:rsidR="00152129" w14:paraId="2A8B6346" w14:textId="77777777" w:rsidTr="000E572F">
        <w:tc>
          <w:tcPr>
            <w:tcW w:w="3600" w:type="dxa"/>
          </w:tcPr>
          <w:p w14:paraId="51FC018D" w14:textId="77777777" w:rsidR="00152129" w:rsidRPr="00183BDF" w:rsidRDefault="00152129" w:rsidP="00183BDF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183BDF">
              <w:rPr>
                <w:sz w:val="28"/>
                <w:szCs w:val="28"/>
              </w:rPr>
              <w:t>Trauma Conference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4BD44C99" w14:textId="77777777" w:rsidR="00152129" w:rsidRPr="00532476" w:rsidRDefault="00152129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8509B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and 3</w:t>
            </w:r>
            <w:r w:rsidRPr="0098509B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Thursday at 0700. Must attend 70%</w:t>
            </w:r>
          </w:p>
        </w:tc>
      </w:tr>
      <w:tr w:rsidR="00152129" w14:paraId="0BFDEC4F" w14:textId="77777777" w:rsidTr="000E572F">
        <w:tc>
          <w:tcPr>
            <w:tcW w:w="3600" w:type="dxa"/>
          </w:tcPr>
          <w:p w14:paraId="406C382A" w14:textId="77777777" w:rsidR="00152129" w:rsidRPr="00183BDF" w:rsidRDefault="00AF5A39" w:rsidP="00183BDF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8E1D8A">
              <w:rPr>
                <w:sz w:val="28"/>
                <w:szCs w:val="28"/>
              </w:rPr>
              <w:t>ommittee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12B384E4" w14:textId="77777777" w:rsidR="00152129" w:rsidRPr="00532476" w:rsidRDefault="00152129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 show consistent partic</w:t>
            </w:r>
            <w:r w:rsidR="00AF5A39">
              <w:rPr>
                <w:sz w:val="28"/>
                <w:szCs w:val="28"/>
              </w:rPr>
              <w:t>ipation in at least one</w:t>
            </w:r>
            <w:r>
              <w:rPr>
                <w:sz w:val="28"/>
                <w:szCs w:val="28"/>
              </w:rPr>
              <w:t xml:space="preserve"> </w:t>
            </w:r>
            <w:r w:rsidR="00AF5A39">
              <w:rPr>
                <w:sz w:val="28"/>
                <w:szCs w:val="28"/>
              </w:rPr>
              <w:t>committee</w:t>
            </w:r>
            <w:r w:rsidR="00B20229">
              <w:rPr>
                <w:sz w:val="28"/>
                <w:szCs w:val="28"/>
              </w:rPr>
              <w:t xml:space="preserve"> or meet all administrative meeting requirements (see below)</w:t>
            </w:r>
          </w:p>
        </w:tc>
      </w:tr>
      <w:tr w:rsidR="00152129" w14:paraId="5529FD7C" w14:textId="77777777" w:rsidTr="000E572F">
        <w:tc>
          <w:tcPr>
            <w:tcW w:w="3600" w:type="dxa"/>
          </w:tcPr>
          <w:p w14:paraId="275F3F22" w14:textId="77777777" w:rsidR="00152129" w:rsidRPr="00183BDF" w:rsidRDefault="008E1D8A" w:rsidP="00183BDF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52129" w:rsidRPr="00183BDF">
              <w:rPr>
                <w:sz w:val="28"/>
                <w:szCs w:val="28"/>
              </w:rPr>
              <w:t>PI Project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0C05CA2E" w14:textId="125D06EE" w:rsidR="00152129" w:rsidRPr="00532476" w:rsidRDefault="00152129" w:rsidP="009B1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Select a PI project by the end PGY2; must be </w:t>
            </w:r>
            <w:r w:rsidR="00B20229">
              <w:rPr>
                <w:sz w:val="28"/>
                <w:szCs w:val="28"/>
              </w:rPr>
              <w:t xml:space="preserve">approved by </w:t>
            </w:r>
            <w:r w:rsidR="009037AB">
              <w:rPr>
                <w:sz w:val="28"/>
                <w:szCs w:val="28"/>
              </w:rPr>
              <w:t xml:space="preserve">the </w:t>
            </w:r>
            <w:r w:rsidR="00B20229">
              <w:rPr>
                <w:sz w:val="28"/>
                <w:szCs w:val="28"/>
              </w:rPr>
              <w:t>appropriate faculty</w:t>
            </w:r>
            <w:r w:rsidR="0061178E">
              <w:rPr>
                <w:sz w:val="28"/>
                <w:szCs w:val="28"/>
              </w:rPr>
              <w:t>(educ</w:t>
            </w:r>
            <w:r w:rsidR="009037AB">
              <w:rPr>
                <w:sz w:val="28"/>
                <w:szCs w:val="28"/>
              </w:rPr>
              <w:t>./</w:t>
            </w:r>
            <w:r w:rsidR="0061178E">
              <w:rPr>
                <w:sz w:val="28"/>
                <w:szCs w:val="28"/>
              </w:rPr>
              <w:t>EMS/Tox/Research/Admin</w:t>
            </w:r>
            <w:r w:rsidR="009037AB">
              <w:rPr>
                <w:sz w:val="28"/>
                <w:szCs w:val="28"/>
              </w:rPr>
              <w:t>/</w:t>
            </w:r>
            <w:proofErr w:type="spellStart"/>
            <w:r w:rsidR="009037AB">
              <w:rPr>
                <w:sz w:val="28"/>
                <w:szCs w:val="28"/>
              </w:rPr>
              <w:t>Sim,etc</w:t>
            </w:r>
            <w:proofErr w:type="spellEnd"/>
            <w:r w:rsidR="009037AB">
              <w:rPr>
                <w:sz w:val="28"/>
                <w:szCs w:val="28"/>
              </w:rPr>
              <w:t>.</w:t>
            </w:r>
            <w:r w:rsidR="0061178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; </w:t>
            </w:r>
            <w:r w:rsidR="009037AB">
              <w:rPr>
                <w:sz w:val="28"/>
                <w:szCs w:val="28"/>
              </w:rPr>
              <w:t xml:space="preserve">to </w:t>
            </w:r>
            <w:r w:rsidR="00B20229">
              <w:rPr>
                <w:sz w:val="28"/>
                <w:szCs w:val="28"/>
              </w:rPr>
              <w:t>be completed by the end of April</w:t>
            </w:r>
            <w:r>
              <w:rPr>
                <w:sz w:val="28"/>
                <w:szCs w:val="28"/>
              </w:rPr>
              <w:t xml:space="preserve"> of PGY3</w:t>
            </w:r>
            <w:r w:rsidR="004C17A5">
              <w:rPr>
                <w:sz w:val="28"/>
                <w:szCs w:val="28"/>
              </w:rPr>
              <w:t>. Not required for Chief</w:t>
            </w:r>
            <w:r w:rsidR="0061178E">
              <w:rPr>
                <w:sz w:val="28"/>
                <w:szCs w:val="28"/>
              </w:rPr>
              <w:t>s</w:t>
            </w:r>
          </w:p>
        </w:tc>
      </w:tr>
      <w:tr w:rsidR="00152129" w14:paraId="0CE7E420" w14:textId="77777777" w:rsidTr="000E572F">
        <w:tc>
          <w:tcPr>
            <w:tcW w:w="3600" w:type="dxa"/>
          </w:tcPr>
          <w:p w14:paraId="46EE4F6B" w14:textId="77777777" w:rsidR="00152129" w:rsidRPr="009B11AD" w:rsidRDefault="00B0058A" w:rsidP="009B11AD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52129" w:rsidRPr="009B11AD">
              <w:rPr>
                <w:sz w:val="28"/>
                <w:szCs w:val="28"/>
              </w:rPr>
              <w:t>Scholarly Activity</w:t>
            </w:r>
          </w:p>
          <w:p w14:paraId="3F699FC0" w14:textId="77777777" w:rsidR="00152129" w:rsidRPr="009B11AD" w:rsidRDefault="00152129" w:rsidP="009B11A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BFBFBF" w:themeFill="background1" w:themeFillShade="BF"/>
          </w:tcPr>
          <w:p w14:paraId="52226775" w14:textId="2CB929A7" w:rsidR="00152129" w:rsidRDefault="00152129" w:rsidP="00610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 select scholarly project by Jan PGY1 year; must be approved By Dr. Watts; brief presentation: November of PGY2; present final project</w:t>
            </w:r>
            <w:r w:rsidR="004C17A5">
              <w:rPr>
                <w:sz w:val="28"/>
                <w:szCs w:val="28"/>
              </w:rPr>
              <w:t xml:space="preserve"> in April of PGY3; </w:t>
            </w:r>
            <w:r>
              <w:rPr>
                <w:sz w:val="28"/>
                <w:szCs w:val="28"/>
              </w:rPr>
              <w:t>complete project prior to graduation</w:t>
            </w:r>
          </w:p>
        </w:tc>
      </w:tr>
      <w:tr w:rsidR="00152129" w14:paraId="0C2883B7" w14:textId="77777777" w:rsidTr="000E572F">
        <w:trPr>
          <w:trHeight w:val="1241"/>
        </w:trPr>
        <w:tc>
          <w:tcPr>
            <w:tcW w:w="3600" w:type="dxa"/>
          </w:tcPr>
          <w:p w14:paraId="37275354" w14:textId="77777777" w:rsidR="00152129" w:rsidRDefault="00152129" w:rsidP="0023333C">
            <w:pPr>
              <w:rPr>
                <w:sz w:val="28"/>
                <w:szCs w:val="28"/>
              </w:rPr>
            </w:pPr>
          </w:p>
          <w:p w14:paraId="7AB47DBA" w14:textId="77777777" w:rsidR="00152129" w:rsidRPr="009B11AD" w:rsidRDefault="00B0058A" w:rsidP="004F3BEE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52129" w:rsidRPr="009B11AD">
              <w:rPr>
                <w:sz w:val="28"/>
                <w:szCs w:val="28"/>
              </w:rPr>
              <w:t>Administration</w:t>
            </w:r>
          </w:p>
          <w:p w14:paraId="79483BF5" w14:textId="77777777" w:rsidR="00152129" w:rsidRDefault="00E01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(Also refer to the Admin Rotation Syllabus)</w:t>
            </w:r>
          </w:p>
          <w:p w14:paraId="63311BB7" w14:textId="77777777" w:rsidR="00152129" w:rsidRDefault="00152129">
            <w:pPr>
              <w:rPr>
                <w:sz w:val="28"/>
                <w:szCs w:val="28"/>
              </w:rPr>
            </w:pPr>
          </w:p>
          <w:p w14:paraId="6E01231B" w14:textId="77777777" w:rsidR="00152129" w:rsidRDefault="00152129">
            <w:pPr>
              <w:rPr>
                <w:sz w:val="28"/>
                <w:szCs w:val="28"/>
              </w:rPr>
            </w:pPr>
          </w:p>
          <w:p w14:paraId="3CACA4AA" w14:textId="77777777" w:rsidR="00152129" w:rsidRDefault="00152129">
            <w:pPr>
              <w:rPr>
                <w:sz w:val="28"/>
                <w:szCs w:val="28"/>
              </w:rPr>
            </w:pPr>
          </w:p>
          <w:p w14:paraId="4635F04A" w14:textId="77777777" w:rsidR="00152129" w:rsidRPr="009B11AD" w:rsidRDefault="00152129" w:rsidP="009B11A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BFBFBF" w:themeFill="background1" w:themeFillShade="BF"/>
          </w:tcPr>
          <w:p w14:paraId="1E501B41" w14:textId="77777777" w:rsidR="00152129" w:rsidRPr="004C7CD7" w:rsidRDefault="00152129" w:rsidP="0023333C">
            <w:pPr>
              <w:rPr>
                <w:sz w:val="28"/>
                <w:szCs w:val="28"/>
              </w:rPr>
            </w:pPr>
            <w:r w:rsidRPr="004C7CD7">
              <w:rPr>
                <w:sz w:val="28"/>
                <w:szCs w:val="28"/>
              </w:rPr>
              <w:t>EM residents will engage in the following activities</w:t>
            </w:r>
            <w:r w:rsidR="00832DC2">
              <w:rPr>
                <w:sz w:val="28"/>
                <w:szCs w:val="28"/>
              </w:rPr>
              <w:t>:</w:t>
            </w:r>
          </w:p>
          <w:p w14:paraId="02325453" w14:textId="77777777" w:rsidR="008E1D8A" w:rsidRPr="00B0058A" w:rsidRDefault="008E1D8A" w:rsidP="008E1D8A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B0058A">
              <w:rPr>
                <w:sz w:val="22"/>
                <w:szCs w:val="22"/>
              </w:rPr>
              <w:t>PGY1:</w:t>
            </w:r>
          </w:p>
          <w:p w14:paraId="5FD9A11C" w14:textId="77777777" w:rsidR="008E1D8A" w:rsidRPr="00B0058A" w:rsidRDefault="008E1D8A" w:rsidP="008E1D8A">
            <w:pPr>
              <w:pStyle w:val="ListParagraph"/>
              <w:widowControl/>
              <w:numPr>
                <w:ilvl w:val="1"/>
                <w:numId w:val="21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B0058A">
              <w:rPr>
                <w:sz w:val="22"/>
                <w:szCs w:val="22"/>
              </w:rPr>
              <w:t xml:space="preserve">Attend one </w:t>
            </w:r>
            <w:r w:rsidR="00E01D01">
              <w:rPr>
                <w:sz w:val="22"/>
                <w:szCs w:val="22"/>
              </w:rPr>
              <w:t xml:space="preserve">UMC </w:t>
            </w:r>
            <w:r w:rsidRPr="00B0058A">
              <w:rPr>
                <w:sz w:val="22"/>
                <w:szCs w:val="22"/>
              </w:rPr>
              <w:t>Nurse Staff meeting</w:t>
            </w:r>
          </w:p>
          <w:p w14:paraId="3B06886A" w14:textId="77777777" w:rsidR="008E1D8A" w:rsidRPr="00B0058A" w:rsidRDefault="008E1D8A" w:rsidP="008E1D8A">
            <w:pPr>
              <w:pStyle w:val="ListParagraph"/>
              <w:widowControl/>
              <w:numPr>
                <w:ilvl w:val="1"/>
                <w:numId w:val="21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B0058A">
              <w:rPr>
                <w:sz w:val="22"/>
                <w:szCs w:val="22"/>
              </w:rPr>
              <w:t>UMC ED nurse shadowing</w:t>
            </w:r>
          </w:p>
          <w:p w14:paraId="04AC21CE" w14:textId="77777777" w:rsidR="008E1D8A" w:rsidRPr="00B0058A" w:rsidRDefault="008E1D8A" w:rsidP="008E1D8A">
            <w:pPr>
              <w:pStyle w:val="ListParagraph"/>
              <w:widowControl/>
              <w:numPr>
                <w:ilvl w:val="2"/>
                <w:numId w:val="21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B0058A">
              <w:rPr>
                <w:sz w:val="22"/>
                <w:szCs w:val="22"/>
              </w:rPr>
              <w:t>Two hours – shadow patient care RN</w:t>
            </w:r>
          </w:p>
          <w:p w14:paraId="5A998066" w14:textId="77777777" w:rsidR="008E1D8A" w:rsidRPr="00B0058A" w:rsidRDefault="008E1D8A" w:rsidP="008E1D8A">
            <w:pPr>
              <w:pStyle w:val="ListParagraph"/>
              <w:widowControl/>
              <w:numPr>
                <w:ilvl w:val="2"/>
                <w:numId w:val="21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B0058A">
              <w:rPr>
                <w:sz w:val="22"/>
                <w:szCs w:val="22"/>
              </w:rPr>
              <w:t>Two hours – shadow Charge Nurse</w:t>
            </w:r>
          </w:p>
          <w:p w14:paraId="4DDFBB78" w14:textId="77777777" w:rsidR="008E1D8A" w:rsidRPr="00B0058A" w:rsidRDefault="008E1D8A" w:rsidP="008E1D8A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B0058A">
              <w:rPr>
                <w:sz w:val="22"/>
                <w:szCs w:val="22"/>
              </w:rPr>
              <w:t>PGY2</w:t>
            </w:r>
          </w:p>
          <w:p w14:paraId="1B27D272" w14:textId="77777777" w:rsidR="008E1D8A" w:rsidRPr="00B0058A" w:rsidRDefault="008E1D8A" w:rsidP="008E1D8A">
            <w:pPr>
              <w:pStyle w:val="ListParagraph"/>
              <w:widowControl/>
              <w:numPr>
                <w:ilvl w:val="1"/>
                <w:numId w:val="21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B0058A">
              <w:rPr>
                <w:sz w:val="22"/>
                <w:szCs w:val="22"/>
              </w:rPr>
              <w:t xml:space="preserve">Attend </w:t>
            </w:r>
            <w:r w:rsidR="00E01D01">
              <w:rPr>
                <w:sz w:val="22"/>
                <w:szCs w:val="22"/>
              </w:rPr>
              <w:t>one UMC</w:t>
            </w:r>
            <w:r w:rsidRPr="00B0058A">
              <w:rPr>
                <w:sz w:val="22"/>
                <w:szCs w:val="22"/>
              </w:rPr>
              <w:t xml:space="preserve"> Nurse Staff meeting</w:t>
            </w:r>
            <w:r w:rsidR="00E01D01">
              <w:rPr>
                <w:sz w:val="22"/>
                <w:szCs w:val="22"/>
              </w:rPr>
              <w:t xml:space="preserve"> </w:t>
            </w:r>
          </w:p>
          <w:p w14:paraId="61C12FCF" w14:textId="77777777" w:rsidR="008E1D8A" w:rsidRDefault="008E1D8A" w:rsidP="00E01D01">
            <w:pPr>
              <w:pStyle w:val="ListParagraph"/>
              <w:widowControl/>
              <w:numPr>
                <w:ilvl w:val="1"/>
                <w:numId w:val="21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B0058A">
              <w:rPr>
                <w:sz w:val="22"/>
                <w:szCs w:val="22"/>
              </w:rPr>
              <w:t xml:space="preserve">Attend </w:t>
            </w:r>
            <w:r w:rsidR="00E01D01">
              <w:rPr>
                <w:sz w:val="22"/>
                <w:szCs w:val="22"/>
              </w:rPr>
              <w:t xml:space="preserve">one </w:t>
            </w:r>
            <w:r w:rsidRPr="00B0058A">
              <w:rPr>
                <w:sz w:val="22"/>
                <w:szCs w:val="22"/>
              </w:rPr>
              <w:t xml:space="preserve">ED Unit Council Meeting </w:t>
            </w:r>
            <w:r w:rsidR="00E01D01">
              <w:rPr>
                <w:sz w:val="22"/>
                <w:szCs w:val="22"/>
              </w:rPr>
              <w:t xml:space="preserve">or </w:t>
            </w:r>
            <w:r w:rsidRPr="00E01D01">
              <w:rPr>
                <w:sz w:val="22"/>
                <w:szCs w:val="22"/>
              </w:rPr>
              <w:t>one Disaster Com</w:t>
            </w:r>
            <w:r w:rsidR="004C427D">
              <w:rPr>
                <w:sz w:val="22"/>
                <w:szCs w:val="22"/>
              </w:rPr>
              <w:t xml:space="preserve">. </w:t>
            </w:r>
            <w:r w:rsidRPr="00E01D01">
              <w:rPr>
                <w:sz w:val="22"/>
                <w:szCs w:val="22"/>
              </w:rPr>
              <w:t>meeting</w:t>
            </w:r>
          </w:p>
          <w:p w14:paraId="4B541494" w14:textId="77777777" w:rsidR="00E01D01" w:rsidRPr="00E01D01" w:rsidRDefault="00E01D01" w:rsidP="00E01D01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PGY3</w:t>
            </w:r>
          </w:p>
          <w:p w14:paraId="73A65FAF" w14:textId="77777777" w:rsidR="00E01D01" w:rsidRPr="00E01D01" w:rsidRDefault="00E01D01" w:rsidP="00E01D01">
            <w:pPr>
              <w:pStyle w:val="ListParagraph"/>
              <w:widowControl/>
              <w:numPr>
                <w:ilvl w:val="1"/>
                <w:numId w:val="21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Attend meetings according to the Admin Rotation Syllabus</w:t>
            </w:r>
            <w:r w:rsidR="00832DC2">
              <w:rPr>
                <w:sz w:val="22"/>
                <w:szCs w:val="22"/>
              </w:rPr>
              <w:t xml:space="preserve"> (chiefs </w:t>
            </w:r>
            <w:r w:rsidR="00A12BFC">
              <w:rPr>
                <w:sz w:val="22"/>
                <w:szCs w:val="22"/>
              </w:rPr>
              <w:t xml:space="preserve">residents </w:t>
            </w:r>
            <w:r w:rsidR="00832DC2">
              <w:rPr>
                <w:sz w:val="22"/>
                <w:szCs w:val="22"/>
              </w:rPr>
              <w:t>exem</w:t>
            </w:r>
            <w:r w:rsidR="00A12BFC">
              <w:rPr>
                <w:sz w:val="22"/>
                <w:szCs w:val="22"/>
              </w:rPr>
              <w:t>pt from meetings)</w:t>
            </w:r>
          </w:p>
          <w:p w14:paraId="50B1A852" w14:textId="77777777" w:rsidR="00E01D01" w:rsidRPr="00E01D01" w:rsidRDefault="00E01D01" w:rsidP="00E01D01">
            <w:pPr>
              <w:pStyle w:val="ListParagraph"/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</w:p>
          <w:p w14:paraId="4A93336C" w14:textId="77777777" w:rsidR="00152129" w:rsidRPr="00B20229" w:rsidRDefault="008E1D8A" w:rsidP="00B0058A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adjustRightInd/>
              <w:contextualSpacing/>
            </w:pPr>
            <w:r w:rsidRPr="00B0058A">
              <w:rPr>
                <w:sz w:val="22"/>
                <w:szCs w:val="22"/>
              </w:rPr>
              <w:t>PGY1-PGY3: as applicable, participate in resolution of Patient-Related Occurrences (PROs), quality management referrals, patient complaints, and Root Cause Analyses (RCAs) for encounters in which they were involved.</w:t>
            </w:r>
          </w:p>
        </w:tc>
      </w:tr>
      <w:tr w:rsidR="00152129" w14:paraId="7EB82B07" w14:textId="77777777" w:rsidTr="000E572F">
        <w:tc>
          <w:tcPr>
            <w:tcW w:w="3600" w:type="dxa"/>
          </w:tcPr>
          <w:p w14:paraId="0951AFEB" w14:textId="77777777" w:rsidR="00152129" w:rsidRPr="00183BDF" w:rsidRDefault="00152129" w:rsidP="009B11AD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183BDF">
              <w:rPr>
                <w:sz w:val="28"/>
                <w:szCs w:val="28"/>
              </w:rPr>
              <w:lastRenderedPageBreak/>
              <w:t>Travel (conferences)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1DD672D6" w14:textId="77777777" w:rsidR="00152129" w:rsidRDefault="00152129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PGY3 may attend conferences (ACEP, SAEM, CORD, etc.) ; </w:t>
            </w:r>
            <w:r w:rsidR="00B20229">
              <w:rPr>
                <w:sz w:val="28"/>
                <w:szCs w:val="28"/>
              </w:rPr>
              <w:t>additional conference</w:t>
            </w:r>
            <w:r>
              <w:rPr>
                <w:sz w:val="28"/>
                <w:szCs w:val="28"/>
              </w:rPr>
              <w:t xml:space="preserve"> to present research, i</w:t>
            </w:r>
            <w:r w:rsidR="00B20229">
              <w:rPr>
                <w:sz w:val="28"/>
                <w:szCs w:val="28"/>
              </w:rPr>
              <w:t>f manuscript in progress</w:t>
            </w:r>
            <w:r>
              <w:rPr>
                <w:sz w:val="28"/>
                <w:szCs w:val="28"/>
              </w:rPr>
              <w:t xml:space="preserve">: </w:t>
            </w:r>
          </w:p>
          <w:p w14:paraId="47003284" w14:textId="77777777" w:rsidR="00152129" w:rsidRDefault="00152129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must get approval by PD</w:t>
            </w:r>
            <w:r w:rsidR="008E1D8A">
              <w:rPr>
                <w:sz w:val="28"/>
                <w:szCs w:val="28"/>
              </w:rPr>
              <w:t xml:space="preserve"> and Chair</w:t>
            </w:r>
            <w:r>
              <w:rPr>
                <w:sz w:val="28"/>
                <w:szCs w:val="28"/>
              </w:rPr>
              <w:t xml:space="preserve">; </w:t>
            </w:r>
          </w:p>
          <w:p w14:paraId="6D9EC353" w14:textId="78EF45C2" w:rsidR="00152129" w:rsidRPr="00532476" w:rsidRDefault="00152129" w:rsidP="009B1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must follow TTUHSC</w:t>
            </w:r>
            <w:ins w:id="6" w:author="David Peregrino" w:date="2020-07-14T08:53:00Z">
              <w:r w:rsidR="00A33646">
                <w:rPr>
                  <w:sz w:val="28"/>
                  <w:szCs w:val="28"/>
                </w:rPr>
                <w:t xml:space="preserve"> El Paso</w:t>
              </w:r>
            </w:ins>
            <w:r>
              <w:rPr>
                <w:sz w:val="28"/>
                <w:szCs w:val="28"/>
              </w:rPr>
              <w:t xml:space="preserve"> travel policies/procedures</w:t>
            </w:r>
          </w:p>
        </w:tc>
      </w:tr>
      <w:tr w:rsidR="00152129" w14:paraId="2E6B9F14" w14:textId="77777777" w:rsidTr="000E572F">
        <w:tc>
          <w:tcPr>
            <w:tcW w:w="3600" w:type="dxa"/>
          </w:tcPr>
          <w:p w14:paraId="7A57B0B0" w14:textId="77777777" w:rsidR="00152129" w:rsidRPr="00835937" w:rsidRDefault="00152129" w:rsidP="009B11AD">
            <w:pPr>
              <w:pStyle w:val="ListParagraph"/>
              <w:numPr>
                <w:ilvl w:val="0"/>
                <w:numId w:val="17"/>
              </w:numPr>
              <w:contextualSpacing/>
              <w:rPr>
                <w:sz w:val="28"/>
                <w:szCs w:val="28"/>
              </w:rPr>
            </w:pPr>
            <w:r w:rsidRPr="00835937">
              <w:rPr>
                <w:sz w:val="28"/>
                <w:szCs w:val="28"/>
              </w:rPr>
              <w:t>Elective (local or out-of-town)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1122479A" w14:textId="77777777" w:rsidR="00152129" w:rsidRDefault="00152129" w:rsidP="00423EA2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 get approval by PD</w:t>
            </w:r>
          </w:p>
          <w:p w14:paraId="6B219591" w14:textId="77777777" w:rsidR="00152129" w:rsidRDefault="00B20229" w:rsidP="00423EA2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152129">
              <w:rPr>
                <w:sz w:val="28"/>
                <w:szCs w:val="28"/>
              </w:rPr>
              <w:t>ollow GME</w:t>
            </w:r>
            <w:r w:rsidR="00AF5A39">
              <w:rPr>
                <w:sz w:val="28"/>
                <w:szCs w:val="28"/>
              </w:rPr>
              <w:t xml:space="preserve"> and DEM policies </w:t>
            </w:r>
            <w:r w:rsidR="00152129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or out-of-town policies</w:t>
            </w:r>
          </w:p>
          <w:p w14:paraId="0273C57B" w14:textId="77777777" w:rsidR="00152129" w:rsidRPr="006A4FCB" w:rsidRDefault="00152129" w:rsidP="0061084C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securing elective rotation 6 months in advance</w:t>
            </w:r>
          </w:p>
        </w:tc>
      </w:tr>
      <w:tr w:rsidR="00152129" w14:paraId="0F5EF437" w14:textId="77777777" w:rsidTr="000E572F">
        <w:tc>
          <w:tcPr>
            <w:tcW w:w="3600" w:type="dxa"/>
          </w:tcPr>
          <w:p w14:paraId="71C2A03A" w14:textId="77777777" w:rsidR="00152129" w:rsidRPr="008A47CF" w:rsidRDefault="00152129" w:rsidP="009B11AD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8A47CF">
              <w:rPr>
                <w:sz w:val="28"/>
                <w:szCs w:val="28"/>
              </w:rPr>
              <w:t>ED “Transitions of Care”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5289B95F" w14:textId="77777777" w:rsidR="00152129" w:rsidRDefault="00152129" w:rsidP="00423EA2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SBAR /PSYCH SBAR at shift checkout</w:t>
            </w:r>
            <w:r w:rsidR="00B20229">
              <w:rPr>
                <w:sz w:val="28"/>
                <w:szCs w:val="28"/>
              </w:rPr>
              <w:t xml:space="preserve"> at 6:45 am and 6:45</w:t>
            </w:r>
            <w:r>
              <w:rPr>
                <w:sz w:val="28"/>
                <w:szCs w:val="28"/>
              </w:rPr>
              <w:t xml:space="preserve"> pm (variable for AE</w:t>
            </w:r>
            <w:r w:rsidR="00D30BD5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) with all residents /faculty</w:t>
            </w:r>
          </w:p>
          <w:p w14:paraId="0899455C" w14:textId="77777777" w:rsidR="00152129" w:rsidRDefault="00B20229" w:rsidP="00423EA2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PGY1</w:t>
            </w:r>
            <w:r w:rsidR="00152129">
              <w:rPr>
                <w:sz w:val="28"/>
                <w:szCs w:val="28"/>
              </w:rPr>
              <w:t>s are not allowed to accept handoffs until given permission by PD (usually 4</w:t>
            </w:r>
            <w:r w:rsidR="00152129" w:rsidRPr="00321F90">
              <w:rPr>
                <w:sz w:val="28"/>
                <w:szCs w:val="28"/>
                <w:vertAlign w:val="superscript"/>
              </w:rPr>
              <w:t>th</w:t>
            </w:r>
            <w:r w:rsidR="00152129">
              <w:rPr>
                <w:sz w:val="28"/>
                <w:szCs w:val="28"/>
              </w:rPr>
              <w:t xml:space="preserve"> ED month of PGY1)</w:t>
            </w:r>
          </w:p>
          <w:p w14:paraId="7B0697B6" w14:textId="77777777" w:rsidR="00152129" w:rsidRDefault="00152129" w:rsidP="00283D5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SBAR  in the EHR from both providers </w:t>
            </w:r>
          </w:p>
          <w:p w14:paraId="46F71149" w14:textId="77777777" w:rsidR="00152129" w:rsidRPr="00321F90" w:rsidRDefault="00152129" w:rsidP="00E749C3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Should include all pertinent information </w:t>
            </w:r>
          </w:p>
        </w:tc>
      </w:tr>
      <w:tr w:rsidR="00152129" w14:paraId="71AF8B2E" w14:textId="77777777" w:rsidTr="000E572F">
        <w:tc>
          <w:tcPr>
            <w:tcW w:w="3600" w:type="dxa"/>
          </w:tcPr>
          <w:p w14:paraId="48CB9B86" w14:textId="77777777" w:rsidR="00152129" w:rsidRPr="008A47CF" w:rsidRDefault="00152129" w:rsidP="009B11AD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8A47CF">
              <w:rPr>
                <w:sz w:val="28"/>
                <w:szCs w:val="28"/>
              </w:rPr>
              <w:t>Consultant “Transition of Care”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461A50B3" w14:textId="77777777" w:rsidR="00152129" w:rsidRDefault="00152129" w:rsidP="00423EA2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 have approval of supervising faculty to do consult;</w:t>
            </w:r>
          </w:p>
          <w:p w14:paraId="7A96C7E1" w14:textId="77777777" w:rsidR="00152129" w:rsidRDefault="00152129" w:rsidP="00423EA2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 give pertinent information via SBAR;</w:t>
            </w:r>
          </w:p>
          <w:p w14:paraId="057EEF50" w14:textId="77777777" w:rsidR="00152129" w:rsidRPr="008E13DA" w:rsidRDefault="00152129" w:rsidP="00E749C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 document reason for consult, consult service/provider, time of consultation and place consult order in  EHR</w:t>
            </w:r>
          </w:p>
        </w:tc>
      </w:tr>
      <w:tr w:rsidR="00152129" w14:paraId="28199B75" w14:textId="77777777" w:rsidTr="000E572F">
        <w:tc>
          <w:tcPr>
            <w:tcW w:w="3600" w:type="dxa"/>
          </w:tcPr>
          <w:p w14:paraId="767B499C" w14:textId="77777777" w:rsidR="00152129" w:rsidRPr="00C33371" w:rsidRDefault="00152129" w:rsidP="009B11AD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EHR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72C3E712" w14:textId="77777777" w:rsidR="00152129" w:rsidRDefault="00E029B9" w:rsidP="00423EA2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Timely </w:t>
            </w:r>
            <w:r w:rsidR="00731FAD">
              <w:rPr>
                <w:sz w:val="28"/>
                <w:szCs w:val="28"/>
              </w:rPr>
              <w:t>completion  - by 24</w:t>
            </w:r>
            <w:r w:rsidR="00152129">
              <w:rPr>
                <w:sz w:val="28"/>
                <w:szCs w:val="28"/>
              </w:rPr>
              <w:t xml:space="preserve"> hours;</w:t>
            </w:r>
          </w:p>
          <w:p w14:paraId="6084920D" w14:textId="77777777" w:rsidR="00152129" w:rsidRDefault="00152129" w:rsidP="00423EA2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Must sign verbal orders </w:t>
            </w:r>
            <w:r w:rsidR="00A61DC0">
              <w:rPr>
                <w:sz w:val="28"/>
                <w:szCs w:val="28"/>
              </w:rPr>
              <w:t>at beginning and end of shift</w:t>
            </w:r>
            <w:r w:rsidR="00322FEA">
              <w:rPr>
                <w:sz w:val="28"/>
                <w:szCs w:val="28"/>
              </w:rPr>
              <w:t xml:space="preserve"> but</w:t>
            </w:r>
            <w:r w:rsidR="00D30BD5">
              <w:rPr>
                <w:sz w:val="28"/>
                <w:szCs w:val="28"/>
              </w:rPr>
              <w:t xml:space="preserve"> within 92 hours</w:t>
            </w:r>
          </w:p>
          <w:p w14:paraId="58E3E7F2" w14:textId="77777777" w:rsidR="00152129" w:rsidRDefault="00152129" w:rsidP="00423EA2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 record EKG &amp; lab findings, ED interpretation of radiographic findings, MDM, diagnosis and disposition</w:t>
            </w:r>
          </w:p>
          <w:p w14:paraId="3A4605FB" w14:textId="77777777" w:rsidR="00152129" w:rsidRDefault="00152129" w:rsidP="00423EA2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 document who supervised procedures</w:t>
            </w:r>
          </w:p>
          <w:p w14:paraId="2B604A92" w14:textId="77777777" w:rsidR="00152129" w:rsidRPr="008E13DA" w:rsidRDefault="00152129" w:rsidP="00423EA2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 send to appropriate faculty</w:t>
            </w:r>
          </w:p>
        </w:tc>
      </w:tr>
      <w:tr w:rsidR="00152129" w14:paraId="5211AD32" w14:textId="77777777" w:rsidTr="000E572F">
        <w:tc>
          <w:tcPr>
            <w:tcW w:w="3600" w:type="dxa"/>
          </w:tcPr>
          <w:p w14:paraId="796D97DD" w14:textId="77777777" w:rsidR="00152129" w:rsidRPr="00C33371" w:rsidRDefault="00B42604" w:rsidP="0061084C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AEO</w:t>
            </w:r>
            <w:r w:rsidR="00B0058A">
              <w:rPr>
                <w:sz w:val="28"/>
                <w:szCs w:val="28"/>
              </w:rPr>
              <w:t>/WCE teaching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7C67FA9C" w14:textId="77777777" w:rsidR="00152129" w:rsidRPr="004C7CD7" w:rsidRDefault="00152129" w:rsidP="004C7CD7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 be in good standing in the residency;</w:t>
            </w:r>
          </w:p>
          <w:p w14:paraId="3C06204B" w14:textId="77777777" w:rsidR="00152129" w:rsidRPr="004C7CD7" w:rsidRDefault="00152129" w:rsidP="0061084C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 not exceed work duty hours for EM</w:t>
            </w:r>
          </w:p>
        </w:tc>
      </w:tr>
      <w:tr w:rsidR="00152129" w14:paraId="0357A445" w14:textId="77777777" w:rsidTr="000E572F">
        <w:trPr>
          <w:trHeight w:val="656"/>
        </w:trPr>
        <w:tc>
          <w:tcPr>
            <w:tcW w:w="3600" w:type="dxa"/>
          </w:tcPr>
          <w:p w14:paraId="0B2E29BD" w14:textId="77777777" w:rsidR="00152129" w:rsidRPr="004C7CD7" w:rsidRDefault="00152129" w:rsidP="00B42604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C33371">
              <w:rPr>
                <w:sz w:val="28"/>
                <w:szCs w:val="28"/>
              </w:rPr>
              <w:t>Procedural Logs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0503F195" w14:textId="77777777" w:rsidR="00152129" w:rsidRPr="00532476" w:rsidRDefault="00B42604" w:rsidP="00610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 to the appropriate attending</w:t>
            </w:r>
            <w:r w:rsidR="00152129">
              <w:rPr>
                <w:sz w:val="28"/>
                <w:szCs w:val="28"/>
              </w:rPr>
              <w:t xml:space="preserve"> in </w:t>
            </w:r>
            <w:proofErr w:type="spellStart"/>
            <w:r>
              <w:rPr>
                <w:sz w:val="28"/>
                <w:szCs w:val="28"/>
              </w:rPr>
              <w:t>MyEvaluations</w:t>
            </w:r>
            <w:proofErr w:type="spellEnd"/>
            <w:r>
              <w:rPr>
                <w:sz w:val="28"/>
                <w:szCs w:val="28"/>
              </w:rPr>
              <w:t xml:space="preserve"> within 2 weeks, follow DEM policy</w:t>
            </w:r>
          </w:p>
        </w:tc>
      </w:tr>
      <w:tr w:rsidR="00152129" w14:paraId="21611CD0" w14:textId="77777777" w:rsidTr="000E572F">
        <w:trPr>
          <w:trHeight w:val="2312"/>
        </w:trPr>
        <w:tc>
          <w:tcPr>
            <w:tcW w:w="3600" w:type="dxa"/>
          </w:tcPr>
          <w:p w14:paraId="544594F3" w14:textId="77777777" w:rsidR="00152129" w:rsidRPr="00D92759" w:rsidRDefault="00152129" w:rsidP="000F5D2F">
            <w:pPr>
              <w:pStyle w:val="ListParagraph"/>
              <w:numPr>
                <w:ilvl w:val="0"/>
                <w:numId w:val="17"/>
              </w:numPr>
              <w:rPr>
                <w:color w:val="C00000"/>
                <w:sz w:val="28"/>
                <w:szCs w:val="28"/>
              </w:rPr>
            </w:pPr>
            <w:r w:rsidRPr="00D92759">
              <w:rPr>
                <w:color w:val="C00000"/>
                <w:sz w:val="28"/>
                <w:szCs w:val="28"/>
              </w:rPr>
              <w:lastRenderedPageBreak/>
              <w:t>Procedures</w:t>
            </w:r>
          </w:p>
          <w:p w14:paraId="0C701CBA" w14:textId="77777777" w:rsidR="000F5D2F" w:rsidRPr="000F5D2F" w:rsidRDefault="000F5D2F" w:rsidP="000F5D2F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7920" w:type="dxa"/>
            <w:vMerge w:val="restart"/>
            <w:shd w:val="clear" w:color="auto" w:fill="BFBFBF" w:themeFill="background1" w:themeFillShade="BF"/>
          </w:tcPr>
          <w:p w14:paraId="440AB501" w14:textId="77777777" w:rsidR="00152129" w:rsidRPr="004C7CD7" w:rsidRDefault="00152129" w:rsidP="004C7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Minimum numbers for each</w:t>
            </w:r>
            <w:r w:rsidR="000F5D2F">
              <w:rPr>
                <w:sz w:val="28"/>
                <w:szCs w:val="28"/>
              </w:rPr>
              <w:t xml:space="preserve"> index procedure prior to graduation:</w:t>
            </w:r>
          </w:p>
          <w:p w14:paraId="69CED25C" w14:textId="77777777" w:rsidR="00152129" w:rsidRPr="004C7CD7" w:rsidRDefault="00152129" w:rsidP="004C7CD7">
            <w:pPr>
              <w:rPr>
                <w:sz w:val="28"/>
                <w:szCs w:val="28"/>
              </w:rPr>
            </w:pPr>
            <w:r w:rsidRPr="004C7CD7">
              <w:rPr>
                <w:sz w:val="28"/>
                <w:szCs w:val="28"/>
              </w:rPr>
              <w:t> </w:t>
            </w:r>
          </w:p>
          <w:p w14:paraId="3E68FBF2" w14:textId="77777777" w:rsidR="00152129" w:rsidRPr="00D92759" w:rsidRDefault="00152129" w:rsidP="004C7CD7">
            <w:pPr>
              <w:rPr>
                <w:color w:val="C00000"/>
                <w:szCs w:val="24"/>
              </w:rPr>
            </w:pPr>
            <w:r w:rsidRPr="00D92759">
              <w:rPr>
                <w:color w:val="C00000"/>
                <w:szCs w:val="24"/>
              </w:rPr>
              <w:t xml:space="preserve">Adult medical resuscitation 45 </w:t>
            </w:r>
          </w:p>
          <w:p w14:paraId="5C965BAA" w14:textId="77777777" w:rsidR="00152129" w:rsidRPr="00D92759" w:rsidRDefault="00152129" w:rsidP="004C7CD7">
            <w:pPr>
              <w:rPr>
                <w:color w:val="C00000"/>
                <w:szCs w:val="24"/>
              </w:rPr>
            </w:pPr>
            <w:r w:rsidRPr="00D92759">
              <w:rPr>
                <w:color w:val="C00000"/>
                <w:szCs w:val="24"/>
              </w:rPr>
              <w:t xml:space="preserve">Adult trauma resuscitation 35 </w:t>
            </w:r>
          </w:p>
          <w:p w14:paraId="0F47600D" w14:textId="77777777" w:rsidR="00152129" w:rsidRPr="00D92759" w:rsidRDefault="00152129" w:rsidP="004C7CD7">
            <w:pPr>
              <w:rPr>
                <w:color w:val="C00000"/>
                <w:szCs w:val="24"/>
              </w:rPr>
            </w:pPr>
            <w:r w:rsidRPr="00D92759">
              <w:rPr>
                <w:color w:val="C00000"/>
                <w:szCs w:val="24"/>
              </w:rPr>
              <w:t>Cardiac pacing 6</w:t>
            </w:r>
          </w:p>
          <w:p w14:paraId="403C9DA7" w14:textId="77777777" w:rsidR="00152129" w:rsidRPr="00D92759" w:rsidRDefault="00152129" w:rsidP="004C7CD7">
            <w:pPr>
              <w:rPr>
                <w:color w:val="C00000"/>
                <w:szCs w:val="24"/>
              </w:rPr>
            </w:pPr>
            <w:r w:rsidRPr="00D92759">
              <w:rPr>
                <w:color w:val="C00000"/>
                <w:szCs w:val="24"/>
              </w:rPr>
              <w:t xml:space="preserve">Central venous access 20 </w:t>
            </w:r>
          </w:p>
          <w:p w14:paraId="7078DBB8" w14:textId="77777777" w:rsidR="00152129" w:rsidRPr="00D92759" w:rsidRDefault="00152129" w:rsidP="004C7CD7">
            <w:pPr>
              <w:rPr>
                <w:color w:val="C00000"/>
                <w:szCs w:val="24"/>
              </w:rPr>
            </w:pPr>
            <w:r w:rsidRPr="00D92759">
              <w:rPr>
                <w:color w:val="C00000"/>
                <w:szCs w:val="24"/>
              </w:rPr>
              <w:t xml:space="preserve">Chest tubes 10 </w:t>
            </w:r>
          </w:p>
          <w:p w14:paraId="679209B1" w14:textId="77777777" w:rsidR="00152129" w:rsidRPr="00D92759" w:rsidRDefault="00152129" w:rsidP="004C7CD7">
            <w:pPr>
              <w:rPr>
                <w:color w:val="C00000"/>
                <w:szCs w:val="24"/>
              </w:rPr>
            </w:pPr>
            <w:r w:rsidRPr="00D92759">
              <w:rPr>
                <w:color w:val="C00000"/>
                <w:szCs w:val="24"/>
              </w:rPr>
              <w:t xml:space="preserve">Cricothyrotomy 3 </w:t>
            </w:r>
          </w:p>
          <w:p w14:paraId="688AC236" w14:textId="77777777" w:rsidR="00152129" w:rsidRPr="00D92759" w:rsidRDefault="00152129" w:rsidP="004C7CD7">
            <w:pPr>
              <w:rPr>
                <w:color w:val="C00000"/>
                <w:szCs w:val="24"/>
              </w:rPr>
            </w:pPr>
            <w:r w:rsidRPr="00D92759">
              <w:rPr>
                <w:color w:val="C00000"/>
                <w:szCs w:val="24"/>
              </w:rPr>
              <w:t xml:space="preserve">Dislocation reduction 10 </w:t>
            </w:r>
          </w:p>
          <w:p w14:paraId="2E497593" w14:textId="77777777" w:rsidR="00152129" w:rsidRPr="00D92759" w:rsidRDefault="00152129" w:rsidP="004C7CD7">
            <w:pPr>
              <w:rPr>
                <w:color w:val="C00000"/>
                <w:szCs w:val="24"/>
              </w:rPr>
            </w:pPr>
            <w:r w:rsidRPr="00D92759">
              <w:rPr>
                <w:color w:val="C00000"/>
                <w:szCs w:val="24"/>
              </w:rPr>
              <w:t xml:space="preserve">Emergency department bedside ultrasound 150 </w:t>
            </w:r>
          </w:p>
          <w:p w14:paraId="533047B7" w14:textId="77777777" w:rsidR="00152129" w:rsidRPr="00D92759" w:rsidRDefault="00152129" w:rsidP="004C7CD7">
            <w:pPr>
              <w:rPr>
                <w:color w:val="C00000"/>
                <w:szCs w:val="24"/>
              </w:rPr>
            </w:pPr>
            <w:r w:rsidRPr="00D92759">
              <w:rPr>
                <w:color w:val="C00000"/>
                <w:szCs w:val="24"/>
              </w:rPr>
              <w:t xml:space="preserve">Intubations 35 </w:t>
            </w:r>
          </w:p>
          <w:p w14:paraId="7E3C23F9" w14:textId="77777777" w:rsidR="00152129" w:rsidRPr="00D92759" w:rsidRDefault="00152129" w:rsidP="004C7CD7">
            <w:pPr>
              <w:rPr>
                <w:color w:val="C00000"/>
                <w:szCs w:val="24"/>
              </w:rPr>
            </w:pPr>
            <w:r w:rsidRPr="00D92759">
              <w:rPr>
                <w:color w:val="C00000"/>
                <w:szCs w:val="24"/>
              </w:rPr>
              <w:t xml:space="preserve">Lumbar puncture 15 </w:t>
            </w:r>
          </w:p>
          <w:p w14:paraId="643D0842" w14:textId="77777777" w:rsidR="00152129" w:rsidRPr="00D92759" w:rsidRDefault="00152129" w:rsidP="004C7CD7">
            <w:pPr>
              <w:rPr>
                <w:color w:val="C00000"/>
                <w:szCs w:val="24"/>
              </w:rPr>
            </w:pPr>
            <w:r w:rsidRPr="00D92759">
              <w:rPr>
                <w:color w:val="C00000"/>
                <w:szCs w:val="24"/>
              </w:rPr>
              <w:t xml:space="preserve">Pediatric medical resuscitation 15 </w:t>
            </w:r>
          </w:p>
          <w:p w14:paraId="1472AF1C" w14:textId="77777777" w:rsidR="00152129" w:rsidRPr="00D92759" w:rsidRDefault="00152129" w:rsidP="004C7CD7">
            <w:pPr>
              <w:rPr>
                <w:color w:val="C00000"/>
                <w:szCs w:val="24"/>
              </w:rPr>
            </w:pPr>
            <w:r w:rsidRPr="00D92759">
              <w:rPr>
                <w:color w:val="C00000"/>
                <w:szCs w:val="24"/>
              </w:rPr>
              <w:t>Pediatric trauma resuscitation 10</w:t>
            </w:r>
          </w:p>
          <w:p w14:paraId="0EB48491" w14:textId="77777777" w:rsidR="00152129" w:rsidRPr="00D92759" w:rsidRDefault="00152129" w:rsidP="004C7CD7">
            <w:pPr>
              <w:rPr>
                <w:color w:val="C00000"/>
                <w:szCs w:val="24"/>
              </w:rPr>
            </w:pPr>
            <w:r w:rsidRPr="00D92759">
              <w:rPr>
                <w:color w:val="C00000"/>
                <w:szCs w:val="24"/>
              </w:rPr>
              <w:t>Pericardiocentesis 3</w:t>
            </w:r>
          </w:p>
          <w:p w14:paraId="3E4E556A" w14:textId="77777777" w:rsidR="00152129" w:rsidRPr="00D92759" w:rsidRDefault="00152129" w:rsidP="004C7CD7">
            <w:pPr>
              <w:rPr>
                <w:color w:val="C00000"/>
                <w:szCs w:val="24"/>
              </w:rPr>
            </w:pPr>
            <w:r w:rsidRPr="00D92759">
              <w:rPr>
                <w:color w:val="C00000"/>
                <w:szCs w:val="24"/>
              </w:rPr>
              <w:t xml:space="preserve">Procedural sedation 15 </w:t>
            </w:r>
          </w:p>
          <w:p w14:paraId="5E2F99D3" w14:textId="77777777" w:rsidR="00152129" w:rsidRPr="00D92759" w:rsidRDefault="00152129" w:rsidP="004C7CD7">
            <w:pPr>
              <w:rPr>
                <w:color w:val="C00000"/>
                <w:szCs w:val="24"/>
              </w:rPr>
            </w:pPr>
            <w:r w:rsidRPr="00D92759">
              <w:rPr>
                <w:color w:val="C00000"/>
                <w:szCs w:val="24"/>
              </w:rPr>
              <w:t xml:space="preserve">Vaginal delivery 10 </w:t>
            </w:r>
          </w:p>
          <w:p w14:paraId="632D1715" w14:textId="77777777" w:rsidR="00152129" w:rsidRPr="00D92759" w:rsidRDefault="00152129" w:rsidP="004C7CD7">
            <w:pPr>
              <w:rPr>
                <w:color w:val="C00000"/>
                <w:sz w:val="28"/>
                <w:szCs w:val="28"/>
              </w:rPr>
            </w:pPr>
            <w:r w:rsidRPr="00D92759">
              <w:rPr>
                <w:color w:val="C00000"/>
                <w:sz w:val="28"/>
                <w:szCs w:val="28"/>
              </w:rPr>
              <w:t> </w:t>
            </w:r>
          </w:p>
          <w:p w14:paraId="53DB5BE4" w14:textId="77777777" w:rsidR="00152129" w:rsidRDefault="000F5D2F" w:rsidP="00E55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more than 30 %</w:t>
            </w:r>
            <w:r w:rsidR="00152129" w:rsidRPr="004C7CD7">
              <w:rPr>
                <w:sz w:val="28"/>
                <w:szCs w:val="28"/>
              </w:rPr>
              <w:t xml:space="preserve"> of </w:t>
            </w:r>
            <w:r w:rsidR="00B42604">
              <w:rPr>
                <w:sz w:val="28"/>
                <w:szCs w:val="28"/>
              </w:rPr>
              <w:t xml:space="preserve">required </w:t>
            </w:r>
            <w:r w:rsidR="00152129" w:rsidRPr="004C7CD7">
              <w:rPr>
                <w:sz w:val="28"/>
                <w:szCs w:val="28"/>
              </w:rPr>
              <w:t>procedures performed in simulated settings can count toward the re</w:t>
            </w:r>
            <w:r>
              <w:rPr>
                <w:sz w:val="28"/>
                <w:szCs w:val="28"/>
              </w:rPr>
              <w:t>quirements</w:t>
            </w:r>
            <w:r w:rsidR="00152129" w:rsidRPr="004C7CD7">
              <w:rPr>
                <w:sz w:val="28"/>
                <w:szCs w:val="28"/>
              </w:rPr>
              <w:t>, with the exception of rare procedures, namely pericardiocentesis, car</w:t>
            </w:r>
            <w:r w:rsidR="00E55415">
              <w:rPr>
                <w:sz w:val="28"/>
                <w:szCs w:val="28"/>
              </w:rPr>
              <w:t>diac pacing, and cricothyrotomy: 100%</w:t>
            </w:r>
            <w:r>
              <w:rPr>
                <w:sz w:val="28"/>
                <w:szCs w:val="28"/>
              </w:rPr>
              <w:t xml:space="preserve"> of these </w:t>
            </w:r>
            <w:r w:rsidR="00152129" w:rsidRPr="004C7CD7">
              <w:rPr>
                <w:sz w:val="28"/>
                <w:szCs w:val="28"/>
              </w:rPr>
              <w:t>may be performed in the lab.</w:t>
            </w:r>
          </w:p>
        </w:tc>
      </w:tr>
      <w:tr w:rsidR="00152129" w14:paraId="6B05CD52" w14:textId="77777777" w:rsidTr="000E572F">
        <w:trPr>
          <w:trHeight w:val="2744"/>
        </w:trPr>
        <w:tc>
          <w:tcPr>
            <w:tcW w:w="3600" w:type="dxa"/>
          </w:tcPr>
          <w:p w14:paraId="259B0904" w14:textId="77777777" w:rsidR="00152129" w:rsidRPr="00423407" w:rsidRDefault="00152129" w:rsidP="00423407">
            <w:pPr>
              <w:rPr>
                <w:b/>
                <w:i/>
                <w:sz w:val="28"/>
                <w:szCs w:val="28"/>
              </w:rPr>
            </w:pPr>
            <w:r w:rsidRPr="00423407">
              <w:rPr>
                <w:b/>
                <w:sz w:val="28"/>
                <w:szCs w:val="28"/>
              </w:rPr>
              <w:t>EM RRC Guidelines</w:t>
            </w:r>
            <w:r w:rsidRPr="00423407">
              <w:rPr>
                <w:sz w:val="28"/>
                <w:szCs w:val="28"/>
              </w:rPr>
              <w:t>:</w:t>
            </w:r>
          </w:p>
          <w:p w14:paraId="47B5B3CC" w14:textId="77777777" w:rsidR="00152129" w:rsidRPr="003A3293" w:rsidRDefault="00152129" w:rsidP="000F5D2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920" w:type="dxa"/>
            <w:vMerge/>
            <w:shd w:val="clear" w:color="auto" w:fill="BFBFBF" w:themeFill="background1" w:themeFillShade="BF"/>
          </w:tcPr>
          <w:p w14:paraId="20BF6EAE" w14:textId="77777777" w:rsidR="00152129" w:rsidRDefault="00152129" w:rsidP="00776DE7">
            <w:pPr>
              <w:jc w:val="center"/>
              <w:rPr>
                <w:sz w:val="28"/>
                <w:szCs w:val="28"/>
              </w:rPr>
            </w:pPr>
          </w:p>
        </w:tc>
      </w:tr>
      <w:tr w:rsidR="00152129" w14:paraId="09F0F80E" w14:textId="77777777" w:rsidTr="000E572F">
        <w:tc>
          <w:tcPr>
            <w:tcW w:w="3600" w:type="dxa"/>
          </w:tcPr>
          <w:p w14:paraId="58A2A0E6" w14:textId="77777777" w:rsidR="00152129" w:rsidRPr="004C7CD7" w:rsidRDefault="00706C61" w:rsidP="00423407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Airway/</w:t>
            </w:r>
            <w:r w:rsidR="00152129" w:rsidRPr="00423407">
              <w:rPr>
                <w:sz w:val="28"/>
                <w:szCs w:val="28"/>
              </w:rPr>
              <w:t>Cadaver lab (over the 3 years)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720376C9" w14:textId="77777777" w:rsidR="00152129" w:rsidRPr="00532476" w:rsidRDefault="00152129" w:rsidP="00C34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Required above our mandatory attendance of 75% given complexity of this type of training to show progression from PGY1 to PGY3  </w:t>
            </w:r>
          </w:p>
        </w:tc>
      </w:tr>
      <w:tr w:rsidR="00152129" w14:paraId="28ACEBA8" w14:textId="77777777" w:rsidTr="000E572F">
        <w:tc>
          <w:tcPr>
            <w:tcW w:w="3600" w:type="dxa"/>
          </w:tcPr>
          <w:p w14:paraId="7C68EE73" w14:textId="77777777" w:rsidR="00152129" w:rsidRPr="0059531C" w:rsidRDefault="00152129" w:rsidP="009B11AD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EKG exam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6090A8E9" w14:textId="77777777" w:rsidR="00152129" w:rsidRDefault="00152129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 of PGY1</w:t>
            </w:r>
          </w:p>
        </w:tc>
      </w:tr>
      <w:tr w:rsidR="00152129" w14:paraId="57846E5F" w14:textId="77777777" w:rsidTr="000E572F">
        <w:tc>
          <w:tcPr>
            <w:tcW w:w="3600" w:type="dxa"/>
          </w:tcPr>
          <w:p w14:paraId="0CD94CEC" w14:textId="77777777" w:rsidR="00152129" w:rsidRPr="0059531C" w:rsidRDefault="00152129" w:rsidP="009B11AD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59531C">
              <w:rPr>
                <w:sz w:val="28"/>
                <w:szCs w:val="28"/>
              </w:rPr>
              <w:t>Evaluations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0768B8C1" w14:textId="77777777" w:rsidR="00152129" w:rsidRPr="00532476" w:rsidRDefault="00B0058A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 meet with PD/APDs biannually</w:t>
            </w:r>
            <w:r w:rsidR="00152129">
              <w:rPr>
                <w:sz w:val="28"/>
                <w:szCs w:val="28"/>
              </w:rPr>
              <w:t>; meet with advisors quarterly</w:t>
            </w:r>
          </w:p>
        </w:tc>
      </w:tr>
      <w:tr w:rsidR="00152129" w14:paraId="18FC009D" w14:textId="77777777" w:rsidTr="000E572F">
        <w:tc>
          <w:tcPr>
            <w:tcW w:w="3600" w:type="dxa"/>
          </w:tcPr>
          <w:p w14:paraId="0E8B1D70" w14:textId="77777777" w:rsidR="00152129" w:rsidRPr="00420FC3" w:rsidRDefault="00152129" w:rsidP="009B11AD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420FC3">
              <w:rPr>
                <w:sz w:val="28"/>
                <w:szCs w:val="28"/>
              </w:rPr>
              <w:t>TTUHSC training sessions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09F50CE2" w14:textId="77777777" w:rsidR="00152129" w:rsidRDefault="00152129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Timely completion of these trainings to include e.g. billing and compliance, sexual harassment, safety modules, etc.</w:t>
            </w:r>
          </w:p>
        </w:tc>
      </w:tr>
      <w:tr w:rsidR="00152129" w14:paraId="2B6812FF" w14:textId="77777777" w:rsidTr="000E572F">
        <w:tc>
          <w:tcPr>
            <w:tcW w:w="3600" w:type="dxa"/>
          </w:tcPr>
          <w:p w14:paraId="16B03797" w14:textId="77777777" w:rsidR="00152129" w:rsidRPr="00420FC3" w:rsidRDefault="00152129" w:rsidP="009B11AD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420FC3">
              <w:rPr>
                <w:sz w:val="28"/>
                <w:szCs w:val="28"/>
              </w:rPr>
              <w:t>USMLE Step 3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01516A4F" w14:textId="77777777" w:rsidR="00152129" w:rsidRPr="00532476" w:rsidRDefault="00152129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 pass USMLE 3</w:t>
            </w:r>
            <w:r w:rsidR="00731FAD">
              <w:rPr>
                <w:sz w:val="28"/>
                <w:szCs w:val="28"/>
              </w:rPr>
              <w:t>/COMLEX 3</w:t>
            </w:r>
            <w:r>
              <w:rPr>
                <w:sz w:val="28"/>
                <w:szCs w:val="28"/>
              </w:rPr>
              <w:t xml:space="preserve"> before promotion from PGY2 to PGY3</w:t>
            </w:r>
            <w:r w:rsidR="00731FAD">
              <w:rPr>
                <w:sz w:val="28"/>
                <w:szCs w:val="28"/>
              </w:rPr>
              <w:t xml:space="preserve"> – results must be back before February of PGY2</w:t>
            </w:r>
          </w:p>
        </w:tc>
      </w:tr>
      <w:tr w:rsidR="00152129" w14:paraId="4BA95F0B" w14:textId="77777777" w:rsidTr="000E572F">
        <w:tc>
          <w:tcPr>
            <w:tcW w:w="3600" w:type="dxa"/>
          </w:tcPr>
          <w:p w14:paraId="52AD8040" w14:textId="77777777" w:rsidR="00152129" w:rsidRPr="00420FC3" w:rsidRDefault="00B0058A" w:rsidP="009B11AD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Didactics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651E04C1" w14:textId="77777777" w:rsidR="00152129" w:rsidRPr="00532476" w:rsidRDefault="00152129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Keep up with the curriculum</w:t>
            </w:r>
          </w:p>
        </w:tc>
      </w:tr>
      <w:tr w:rsidR="00152129" w14:paraId="1A6D11BD" w14:textId="77777777" w:rsidTr="000E572F">
        <w:tc>
          <w:tcPr>
            <w:tcW w:w="3600" w:type="dxa"/>
          </w:tcPr>
          <w:p w14:paraId="3BAFF74C" w14:textId="77777777" w:rsidR="00152129" w:rsidRPr="00D861D7" w:rsidRDefault="00B0058A" w:rsidP="009B11AD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52129" w:rsidRPr="00D861D7">
              <w:rPr>
                <w:sz w:val="28"/>
                <w:szCs w:val="28"/>
              </w:rPr>
              <w:t>Disaster drill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68AEF154" w14:textId="77777777" w:rsidR="00152129" w:rsidRDefault="00706C61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152129">
              <w:rPr>
                <w:sz w:val="28"/>
                <w:szCs w:val="28"/>
              </w:rPr>
              <w:t>ust participate in at least one</w:t>
            </w:r>
          </w:p>
        </w:tc>
      </w:tr>
      <w:tr w:rsidR="00152129" w14:paraId="17537D88" w14:textId="77777777" w:rsidTr="000E572F">
        <w:tc>
          <w:tcPr>
            <w:tcW w:w="3600" w:type="dxa"/>
          </w:tcPr>
          <w:p w14:paraId="654E3A8D" w14:textId="77777777" w:rsidR="00152129" w:rsidRPr="00D861D7" w:rsidRDefault="00152129" w:rsidP="009B11AD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D861D7">
              <w:rPr>
                <w:sz w:val="28"/>
                <w:szCs w:val="28"/>
              </w:rPr>
              <w:t>Teaching Responsibiliti</w:t>
            </w:r>
            <w:r>
              <w:rPr>
                <w:sz w:val="28"/>
                <w:szCs w:val="28"/>
              </w:rPr>
              <w:t xml:space="preserve">es: Medical Students 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05292A96" w14:textId="40D10BAA" w:rsidR="00152129" w:rsidRDefault="00152129" w:rsidP="0042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must for PGY2 and PGY3; PGY1 on Orthopedics rotation</w:t>
            </w:r>
            <w:r w:rsidR="0061178E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give an orthopedic lecture, and on Toxicology – a toxicology lecture; PGY2 on US </w:t>
            </w:r>
            <w:r w:rsidR="0006003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US lecture. Teach on task trainers as assigned.</w:t>
            </w:r>
          </w:p>
        </w:tc>
      </w:tr>
    </w:tbl>
    <w:p w14:paraId="19D26CCE" w14:textId="77777777" w:rsidR="00423EA2" w:rsidRPr="00DA0E0B" w:rsidRDefault="00423EA2" w:rsidP="002E12BF">
      <w:pPr>
        <w:rPr>
          <w:b/>
          <w:szCs w:val="24"/>
        </w:rPr>
      </w:pPr>
    </w:p>
    <w:p w14:paraId="38A4E04C" w14:textId="77777777" w:rsidR="00423EA2" w:rsidRPr="002E12BF" w:rsidRDefault="00423EA2" w:rsidP="002E12BF">
      <w:pPr>
        <w:ind w:firstLine="720"/>
        <w:rPr>
          <w:b/>
          <w:sz w:val="21"/>
          <w:szCs w:val="18"/>
        </w:rPr>
      </w:pPr>
      <w:r w:rsidRPr="002E12BF">
        <w:rPr>
          <w:sz w:val="21"/>
          <w:szCs w:val="18"/>
          <w:u w:val="single"/>
        </w:rPr>
        <w:t>Definition of RESUSCITATION</w:t>
      </w:r>
      <w:r w:rsidRPr="002E12BF">
        <w:rPr>
          <w:b/>
          <w:sz w:val="21"/>
          <w:szCs w:val="18"/>
        </w:rPr>
        <w:t>:</w:t>
      </w:r>
    </w:p>
    <w:p w14:paraId="283D85B3" w14:textId="77777777" w:rsidR="00423EA2" w:rsidRPr="002E12BF" w:rsidRDefault="00423EA2" w:rsidP="002E12BF">
      <w:pPr>
        <w:ind w:firstLine="720"/>
        <w:rPr>
          <w:b/>
          <w:sz w:val="21"/>
          <w:szCs w:val="18"/>
        </w:rPr>
      </w:pPr>
    </w:p>
    <w:p w14:paraId="160EF3D4" w14:textId="5FC45E89" w:rsidR="00D62664" w:rsidRPr="002E12BF" w:rsidRDefault="00423EA2" w:rsidP="002E12BF">
      <w:pPr>
        <w:pStyle w:val="NoSpacing"/>
        <w:ind w:left="-720" w:right="-720"/>
        <w:jc w:val="both"/>
        <w:rPr>
          <w:rFonts w:ascii="Times New Roman" w:hAnsi="Times New Roman"/>
          <w:sz w:val="21"/>
          <w:szCs w:val="18"/>
        </w:rPr>
      </w:pPr>
      <w:r w:rsidRPr="002E12BF">
        <w:rPr>
          <w:rFonts w:ascii="Times New Roman" w:hAnsi="Times New Roman"/>
          <w:sz w:val="21"/>
          <w:szCs w:val="18"/>
        </w:rPr>
        <w:t>A major resuscitation is patient care for which prolonged physician attention is needed and interventions such as defibrillation, cardiac pacing, treatment of shock, intravenous use of drugs (</w:t>
      </w:r>
      <w:r w:rsidR="005D3B2D" w:rsidRPr="002E12BF">
        <w:rPr>
          <w:rFonts w:ascii="Times New Roman" w:hAnsi="Times New Roman"/>
          <w:sz w:val="21"/>
          <w:szCs w:val="18"/>
        </w:rPr>
        <w:t>e.g.</w:t>
      </w:r>
      <w:r w:rsidRPr="002E12BF">
        <w:rPr>
          <w:rFonts w:ascii="Times New Roman" w:hAnsi="Times New Roman"/>
          <w:sz w:val="21"/>
          <w:szCs w:val="18"/>
        </w:rPr>
        <w:t xml:space="preserve"> Thrombolytics, vasopressors, neuromuscular blocking agents), or invasive procedures (</w:t>
      </w:r>
      <w:r w:rsidR="005D3B2D" w:rsidRPr="002E12BF">
        <w:rPr>
          <w:rFonts w:ascii="Times New Roman" w:hAnsi="Times New Roman"/>
          <w:sz w:val="21"/>
          <w:szCs w:val="18"/>
        </w:rPr>
        <w:t>e.g.</w:t>
      </w:r>
      <w:r w:rsidRPr="002E12BF">
        <w:rPr>
          <w:rFonts w:ascii="Times New Roman" w:hAnsi="Times New Roman"/>
          <w:sz w:val="21"/>
          <w:szCs w:val="18"/>
        </w:rPr>
        <w:t xml:space="preserve"> </w:t>
      </w:r>
      <w:r w:rsidR="005D3B2D" w:rsidRPr="002E12BF">
        <w:rPr>
          <w:rFonts w:ascii="Times New Roman" w:hAnsi="Times New Roman"/>
          <w:sz w:val="21"/>
          <w:szCs w:val="18"/>
        </w:rPr>
        <w:t>cut downs</w:t>
      </w:r>
      <w:r w:rsidRPr="002E12BF">
        <w:rPr>
          <w:rFonts w:ascii="Times New Roman" w:hAnsi="Times New Roman"/>
          <w:sz w:val="21"/>
          <w:szCs w:val="18"/>
        </w:rPr>
        <w:t>, central line or arterial line insertion, tube thoracostomy, endotrache</w:t>
      </w:r>
      <w:r w:rsidR="00D240E7" w:rsidRPr="002E12BF">
        <w:rPr>
          <w:rFonts w:ascii="Times New Roman" w:hAnsi="Times New Roman"/>
          <w:sz w:val="21"/>
          <w:szCs w:val="18"/>
        </w:rPr>
        <w:t>a</w:t>
      </w:r>
      <w:r w:rsidRPr="002E12BF">
        <w:rPr>
          <w:rFonts w:ascii="Times New Roman" w:hAnsi="Times New Roman"/>
          <w:sz w:val="21"/>
          <w:szCs w:val="18"/>
        </w:rPr>
        <w:t>l intubation) are necessary for stabilization and treatment.</w:t>
      </w:r>
    </w:p>
    <w:sectPr w:rsidR="00D62664" w:rsidRPr="002E12B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F1D36" w14:textId="77777777" w:rsidR="00F57527" w:rsidRDefault="00F57527" w:rsidP="00E260A4">
      <w:r>
        <w:separator/>
      </w:r>
    </w:p>
  </w:endnote>
  <w:endnote w:type="continuationSeparator" w:id="0">
    <w:p w14:paraId="628F0B79" w14:textId="77777777" w:rsidR="00F57527" w:rsidRDefault="00F57527" w:rsidP="00E2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35254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5B73AD" w14:textId="77777777" w:rsidR="00B748F6" w:rsidRDefault="00B748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6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718EE3" w14:textId="77777777" w:rsidR="00706C61" w:rsidRDefault="00706C61" w:rsidP="00706C61">
    <w:pPr>
      <w:pStyle w:val="Footer"/>
      <w:tabs>
        <w:tab w:val="clear" w:pos="4680"/>
        <w:tab w:val="clear" w:pos="9360"/>
        <w:tab w:val="left" w:pos="8070"/>
      </w:tabs>
      <w:ind w:left="7920"/>
    </w:pPr>
    <w:r>
      <w:rPr>
        <w:sz w:val="16"/>
        <w:szCs w:val="16"/>
      </w:rPr>
      <w:t>EM Re</w:t>
    </w:r>
    <w:r w:rsidR="00175FC5">
      <w:rPr>
        <w:sz w:val="16"/>
        <w:szCs w:val="16"/>
      </w:rPr>
      <w:t>s</w:t>
    </w:r>
    <w:r>
      <w:rPr>
        <w:sz w:val="16"/>
        <w:szCs w:val="16"/>
      </w:rPr>
      <w:t>idency Synopsis</w:t>
    </w:r>
    <w:r w:rsidR="009A541B">
      <w:rPr>
        <w:sz w:val="16"/>
        <w:szCs w:val="16"/>
      </w:rPr>
      <w:t>,</w:t>
    </w:r>
    <w:r w:rsidR="00175FC5">
      <w:rPr>
        <w:sz w:val="16"/>
        <w:szCs w:val="16"/>
      </w:rPr>
      <w:t xml:space="preserve"> </w:t>
    </w:r>
    <w:r w:rsidR="00554016">
      <w:rPr>
        <w:sz w:val="16"/>
        <w:szCs w:val="16"/>
      </w:rPr>
      <w:t>June</w:t>
    </w:r>
    <w:del w:id="8" w:author="David Peregrino" w:date="2020-07-14T08:53:00Z">
      <w:r w:rsidR="00554016" w:rsidDel="00A33646">
        <w:rPr>
          <w:sz w:val="16"/>
          <w:szCs w:val="16"/>
        </w:rPr>
        <w:delText>,</w:delText>
      </w:r>
    </w:del>
    <w:r w:rsidR="00554016">
      <w:rPr>
        <w:sz w:val="16"/>
        <w:szCs w:val="16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E009D" w14:textId="77777777" w:rsidR="00F57527" w:rsidRDefault="00F57527" w:rsidP="00E260A4">
      <w:r>
        <w:separator/>
      </w:r>
    </w:p>
  </w:footnote>
  <w:footnote w:type="continuationSeparator" w:id="0">
    <w:p w14:paraId="44246D77" w14:textId="77777777" w:rsidR="00F57527" w:rsidRDefault="00F57527" w:rsidP="00E26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3FC66" w14:textId="567DF7DA" w:rsidR="00E260A4" w:rsidRPr="008568AF" w:rsidRDefault="00E33B5B" w:rsidP="00E260A4">
    <w:pPr>
      <w:jc w:val="center"/>
      <w:rPr>
        <w:b/>
        <w:sz w:val="32"/>
        <w:szCs w:val="32"/>
      </w:rPr>
    </w:pPr>
    <w:r w:rsidRPr="008568AF">
      <w:rPr>
        <w:b/>
        <w:sz w:val="32"/>
        <w:szCs w:val="32"/>
      </w:rPr>
      <w:t>Emergency Medicine Residency, PLFSOM, TTUHSC</w:t>
    </w:r>
    <w:ins w:id="7" w:author="David Peregrino" w:date="2020-07-14T08:52:00Z">
      <w:r w:rsidR="00A33646">
        <w:rPr>
          <w:b/>
          <w:sz w:val="32"/>
          <w:szCs w:val="32"/>
        </w:rPr>
        <w:t xml:space="preserve"> El Paso</w:t>
      </w:r>
    </w:ins>
  </w:p>
  <w:p w14:paraId="1D86A7A1" w14:textId="77777777" w:rsidR="00E33B5B" w:rsidRPr="008568AF" w:rsidRDefault="00E33B5B" w:rsidP="00E260A4">
    <w:pPr>
      <w:jc w:val="center"/>
      <w:rPr>
        <w:color w:val="FF0000"/>
        <w:sz w:val="32"/>
        <w:szCs w:val="32"/>
      </w:rPr>
    </w:pPr>
    <w:r w:rsidRPr="008568AF">
      <w:rPr>
        <w:b/>
        <w:sz w:val="32"/>
        <w:szCs w:val="32"/>
      </w:rPr>
      <w:t xml:space="preserve">Synopsis of </w:t>
    </w:r>
    <w:r w:rsidR="00706C61">
      <w:rPr>
        <w:b/>
        <w:sz w:val="32"/>
        <w:szCs w:val="32"/>
      </w:rPr>
      <w:t>Residency</w:t>
    </w:r>
    <w:r w:rsidR="003251FE" w:rsidRPr="008568AF">
      <w:rPr>
        <w:b/>
        <w:sz w:val="32"/>
        <w:szCs w:val="32"/>
      </w:rPr>
      <w:t xml:space="preserve"> Requirements</w:t>
    </w:r>
  </w:p>
  <w:p w14:paraId="51D990DF" w14:textId="77777777" w:rsidR="00E260A4" w:rsidRDefault="00E260A4" w:rsidP="00E260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746C2"/>
    <w:multiLevelType w:val="hybridMultilevel"/>
    <w:tmpl w:val="252A2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10B3"/>
    <w:multiLevelType w:val="hybridMultilevel"/>
    <w:tmpl w:val="252A2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34DB9"/>
    <w:multiLevelType w:val="hybridMultilevel"/>
    <w:tmpl w:val="D2D849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514C"/>
    <w:multiLevelType w:val="hybridMultilevel"/>
    <w:tmpl w:val="536479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81AAA"/>
    <w:multiLevelType w:val="hybridMultilevel"/>
    <w:tmpl w:val="499A1C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51900"/>
    <w:multiLevelType w:val="hybridMultilevel"/>
    <w:tmpl w:val="7736CB3E"/>
    <w:lvl w:ilvl="0" w:tplc="F1DE94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A65782"/>
    <w:multiLevelType w:val="hybridMultilevel"/>
    <w:tmpl w:val="A4C249DA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7" w15:restartNumberingAfterBreak="0">
    <w:nsid w:val="27D26C72"/>
    <w:multiLevelType w:val="hybridMultilevel"/>
    <w:tmpl w:val="3A4E1A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B7C71"/>
    <w:multiLevelType w:val="hybridMultilevel"/>
    <w:tmpl w:val="A53C5C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B52B5"/>
    <w:multiLevelType w:val="hybridMultilevel"/>
    <w:tmpl w:val="962A6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F7A87"/>
    <w:multiLevelType w:val="hybridMultilevel"/>
    <w:tmpl w:val="E2BA7A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54716"/>
    <w:multiLevelType w:val="hybridMultilevel"/>
    <w:tmpl w:val="DE701F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810E5"/>
    <w:multiLevelType w:val="hybridMultilevel"/>
    <w:tmpl w:val="392826D0"/>
    <w:lvl w:ilvl="0" w:tplc="A6F8F6A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C650F52"/>
    <w:multiLevelType w:val="hybridMultilevel"/>
    <w:tmpl w:val="19D69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D7B04"/>
    <w:multiLevelType w:val="hybridMultilevel"/>
    <w:tmpl w:val="404C1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21CEC"/>
    <w:multiLevelType w:val="hybridMultilevel"/>
    <w:tmpl w:val="CBC4D4F2"/>
    <w:lvl w:ilvl="0" w:tplc="1B3AD9A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28ABC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7214E"/>
    <w:multiLevelType w:val="hybridMultilevel"/>
    <w:tmpl w:val="44D4CF74"/>
    <w:lvl w:ilvl="0" w:tplc="57CA5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467FA"/>
    <w:multiLevelType w:val="hybridMultilevel"/>
    <w:tmpl w:val="729A0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347D9"/>
    <w:multiLevelType w:val="hybridMultilevel"/>
    <w:tmpl w:val="C5886D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12BEC"/>
    <w:multiLevelType w:val="hybridMultilevel"/>
    <w:tmpl w:val="9A80B6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B4AC6"/>
    <w:multiLevelType w:val="hybridMultilevel"/>
    <w:tmpl w:val="BAD2AF6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7"/>
  </w:num>
  <w:num w:numId="5">
    <w:abstractNumId w:val="8"/>
  </w:num>
  <w:num w:numId="6">
    <w:abstractNumId w:val="12"/>
  </w:num>
  <w:num w:numId="7">
    <w:abstractNumId w:val="11"/>
  </w:num>
  <w:num w:numId="8">
    <w:abstractNumId w:val="3"/>
  </w:num>
  <w:num w:numId="9">
    <w:abstractNumId w:val="18"/>
  </w:num>
  <w:num w:numId="10">
    <w:abstractNumId w:val="15"/>
  </w:num>
  <w:num w:numId="11">
    <w:abstractNumId w:val="4"/>
  </w:num>
  <w:num w:numId="12">
    <w:abstractNumId w:val="10"/>
  </w:num>
  <w:num w:numId="13">
    <w:abstractNumId w:val="6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17"/>
  </w:num>
  <w:num w:numId="19">
    <w:abstractNumId w:val="16"/>
  </w:num>
  <w:num w:numId="20">
    <w:abstractNumId w:val="1"/>
  </w:num>
  <w:num w:numId="2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vid Peregrino">
    <w15:presenceInfo w15:providerId="Windows Live" w15:userId="bd5666e02154f0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EA2"/>
    <w:rsid w:val="00034B4E"/>
    <w:rsid w:val="0006003E"/>
    <w:rsid w:val="00087861"/>
    <w:rsid w:val="000B2524"/>
    <w:rsid w:val="000E572F"/>
    <w:rsid w:val="000F5D2F"/>
    <w:rsid w:val="00123F96"/>
    <w:rsid w:val="00152129"/>
    <w:rsid w:val="00156E06"/>
    <w:rsid w:val="00165901"/>
    <w:rsid w:val="00175FC5"/>
    <w:rsid w:val="00183BDF"/>
    <w:rsid w:val="001F220E"/>
    <w:rsid w:val="00222437"/>
    <w:rsid w:val="0023333C"/>
    <w:rsid w:val="00243A03"/>
    <w:rsid w:val="0026019C"/>
    <w:rsid w:val="00283D5B"/>
    <w:rsid w:val="002E12BF"/>
    <w:rsid w:val="002F438F"/>
    <w:rsid w:val="00322FEA"/>
    <w:rsid w:val="003251FE"/>
    <w:rsid w:val="003A5A07"/>
    <w:rsid w:val="003D15BA"/>
    <w:rsid w:val="003E6236"/>
    <w:rsid w:val="003F4AAC"/>
    <w:rsid w:val="00417BE2"/>
    <w:rsid w:val="0042010C"/>
    <w:rsid w:val="00420FC3"/>
    <w:rsid w:val="004212B4"/>
    <w:rsid w:val="00423407"/>
    <w:rsid w:val="00423EA2"/>
    <w:rsid w:val="004A09EE"/>
    <w:rsid w:val="004A4942"/>
    <w:rsid w:val="004A57E1"/>
    <w:rsid w:val="004C0DB7"/>
    <w:rsid w:val="004C17A5"/>
    <w:rsid w:val="004C427D"/>
    <w:rsid w:val="004C7CD7"/>
    <w:rsid w:val="004F3BEE"/>
    <w:rsid w:val="00504DE5"/>
    <w:rsid w:val="005272C6"/>
    <w:rsid w:val="00527C19"/>
    <w:rsid w:val="00536074"/>
    <w:rsid w:val="00542E30"/>
    <w:rsid w:val="00554016"/>
    <w:rsid w:val="00561C33"/>
    <w:rsid w:val="00563A4F"/>
    <w:rsid w:val="0058332E"/>
    <w:rsid w:val="00594A9C"/>
    <w:rsid w:val="0059531C"/>
    <w:rsid w:val="005C3903"/>
    <w:rsid w:val="005D3B2D"/>
    <w:rsid w:val="005D793E"/>
    <w:rsid w:val="005E0C6A"/>
    <w:rsid w:val="005E3B4E"/>
    <w:rsid w:val="005E3CDA"/>
    <w:rsid w:val="005F3F87"/>
    <w:rsid w:val="0061084C"/>
    <w:rsid w:val="0061178E"/>
    <w:rsid w:val="006810CB"/>
    <w:rsid w:val="00687FFE"/>
    <w:rsid w:val="006A0502"/>
    <w:rsid w:val="006C6DFF"/>
    <w:rsid w:val="00706C61"/>
    <w:rsid w:val="00731FAD"/>
    <w:rsid w:val="0074567C"/>
    <w:rsid w:val="00747CAC"/>
    <w:rsid w:val="0076043E"/>
    <w:rsid w:val="00794E5A"/>
    <w:rsid w:val="00795968"/>
    <w:rsid w:val="007A7A70"/>
    <w:rsid w:val="007B7949"/>
    <w:rsid w:val="007D0FEF"/>
    <w:rsid w:val="007F51FB"/>
    <w:rsid w:val="008120ED"/>
    <w:rsid w:val="0082124D"/>
    <w:rsid w:val="008309E9"/>
    <w:rsid w:val="00832DC2"/>
    <w:rsid w:val="00835937"/>
    <w:rsid w:val="008568AF"/>
    <w:rsid w:val="00867174"/>
    <w:rsid w:val="00891E89"/>
    <w:rsid w:val="008A47CF"/>
    <w:rsid w:val="008B14FD"/>
    <w:rsid w:val="008D70CB"/>
    <w:rsid w:val="008E1D8A"/>
    <w:rsid w:val="00902BBF"/>
    <w:rsid w:val="009037AB"/>
    <w:rsid w:val="0090774E"/>
    <w:rsid w:val="009116D0"/>
    <w:rsid w:val="009254B4"/>
    <w:rsid w:val="00932F06"/>
    <w:rsid w:val="00981522"/>
    <w:rsid w:val="009842B2"/>
    <w:rsid w:val="009A541B"/>
    <w:rsid w:val="009B11AD"/>
    <w:rsid w:val="009F16D2"/>
    <w:rsid w:val="00A02A83"/>
    <w:rsid w:val="00A05E6B"/>
    <w:rsid w:val="00A12BFC"/>
    <w:rsid w:val="00A164D4"/>
    <w:rsid w:val="00A33646"/>
    <w:rsid w:val="00A402F5"/>
    <w:rsid w:val="00A61DC0"/>
    <w:rsid w:val="00A80783"/>
    <w:rsid w:val="00A82546"/>
    <w:rsid w:val="00A96434"/>
    <w:rsid w:val="00AD0DE0"/>
    <w:rsid w:val="00AE2D87"/>
    <w:rsid w:val="00AE6744"/>
    <w:rsid w:val="00AE7C6F"/>
    <w:rsid w:val="00AF5A39"/>
    <w:rsid w:val="00B0058A"/>
    <w:rsid w:val="00B20229"/>
    <w:rsid w:val="00B34091"/>
    <w:rsid w:val="00B42604"/>
    <w:rsid w:val="00B51DCA"/>
    <w:rsid w:val="00B748F6"/>
    <w:rsid w:val="00B81E7D"/>
    <w:rsid w:val="00B8265E"/>
    <w:rsid w:val="00B858E3"/>
    <w:rsid w:val="00BB2503"/>
    <w:rsid w:val="00BC3C73"/>
    <w:rsid w:val="00BC4FC8"/>
    <w:rsid w:val="00BD7BE3"/>
    <w:rsid w:val="00C10C0F"/>
    <w:rsid w:val="00C1145F"/>
    <w:rsid w:val="00C33371"/>
    <w:rsid w:val="00C345A7"/>
    <w:rsid w:val="00C4412D"/>
    <w:rsid w:val="00CB7C9B"/>
    <w:rsid w:val="00CC54C7"/>
    <w:rsid w:val="00CD2BF4"/>
    <w:rsid w:val="00CE7199"/>
    <w:rsid w:val="00D16672"/>
    <w:rsid w:val="00D240E7"/>
    <w:rsid w:val="00D30BD5"/>
    <w:rsid w:val="00D33CAB"/>
    <w:rsid w:val="00D351F7"/>
    <w:rsid w:val="00D36C71"/>
    <w:rsid w:val="00D40BED"/>
    <w:rsid w:val="00D5056E"/>
    <w:rsid w:val="00D574BD"/>
    <w:rsid w:val="00D62664"/>
    <w:rsid w:val="00D639C9"/>
    <w:rsid w:val="00D6536F"/>
    <w:rsid w:val="00D861D7"/>
    <w:rsid w:val="00D92759"/>
    <w:rsid w:val="00DE3299"/>
    <w:rsid w:val="00DF3728"/>
    <w:rsid w:val="00E01D01"/>
    <w:rsid w:val="00E02895"/>
    <w:rsid w:val="00E029B9"/>
    <w:rsid w:val="00E260A4"/>
    <w:rsid w:val="00E33B5B"/>
    <w:rsid w:val="00E41CE5"/>
    <w:rsid w:val="00E47EF1"/>
    <w:rsid w:val="00E521B5"/>
    <w:rsid w:val="00E55415"/>
    <w:rsid w:val="00E749C3"/>
    <w:rsid w:val="00EA49C7"/>
    <w:rsid w:val="00EB20A4"/>
    <w:rsid w:val="00ED5F35"/>
    <w:rsid w:val="00ED7A93"/>
    <w:rsid w:val="00EE12CF"/>
    <w:rsid w:val="00F24558"/>
    <w:rsid w:val="00F57527"/>
    <w:rsid w:val="00F62610"/>
    <w:rsid w:val="00F74880"/>
    <w:rsid w:val="00FA7320"/>
    <w:rsid w:val="00FB0577"/>
    <w:rsid w:val="00FD194D"/>
    <w:rsid w:val="00FF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8414A"/>
  <w15:docId w15:val="{7387204E-4220-4956-9C1E-98AA5853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E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gtext1">
    <w:name w:val="pgtext1"/>
    <w:rsid w:val="00423EA2"/>
    <w:rPr>
      <w:rFonts w:ascii="Arial" w:hAnsi="Arial" w:cs="Arial" w:hint="default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423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EA2"/>
    <w:pPr>
      <w:widowControl w:val="0"/>
      <w:autoSpaceDE w:val="0"/>
      <w:autoSpaceDN w:val="0"/>
      <w:adjustRightInd w:val="0"/>
      <w:ind w:left="720"/>
    </w:pPr>
    <w:rPr>
      <w:sz w:val="20"/>
    </w:rPr>
  </w:style>
  <w:style w:type="paragraph" w:styleId="NoSpacing">
    <w:name w:val="No Spacing"/>
    <w:uiPriority w:val="1"/>
    <w:qFormat/>
    <w:rsid w:val="00423EA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EF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60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0A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260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0A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653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72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gme.org/What-We-Do/Accreditation/Common-Program-Requirement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lpaso.ttuhsc.edu/som/gme/policies_procedures.asp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bem.org/public/docs/default-source/default-document-library/2016-em-model-website-document.pdf?sfvrsn=8b98c9f4_6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https://www.abem.org/public/docs/default-source/default-document-library/em-milestones.pdf?sfvrsn=e627c8f4_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gme.org/Portals/0/PFAssets/ProgramResources/EM_Key_Index_Procedure_Minimums_103117.pdf?ver=2017-11-10-130003-69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</Company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Greer, Veronica</dc:creator>
  <cp:lastModifiedBy>David Peregrino</cp:lastModifiedBy>
  <cp:revision>2</cp:revision>
  <cp:lastPrinted>2019-07-10T21:01:00Z</cp:lastPrinted>
  <dcterms:created xsi:type="dcterms:W3CDTF">2020-07-14T14:54:00Z</dcterms:created>
  <dcterms:modified xsi:type="dcterms:W3CDTF">2020-07-14T14:54:00Z</dcterms:modified>
</cp:coreProperties>
</file>